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E1" w:rsidRDefault="00552B3B">
      <w:pPr>
        <w:widowControl w:val="0"/>
        <w:jc w:val="center"/>
        <w:rPr>
          <w:rFonts w:ascii="Arial" w:hAnsi="Arial"/>
          <w:sz w:val="20"/>
        </w:rPr>
      </w:pPr>
      <w:r>
        <w:rPr>
          <w:b/>
          <w:lang w:val="en-GB"/>
        </w:rPr>
        <w:fldChar w:fldCharType="begin"/>
      </w:r>
      <w:r w:rsidR="00452EE1">
        <w:instrText xml:space="preserve"> SEQ CHAPTER \h \r 1</w:instrText>
      </w:r>
      <w:r>
        <w:rPr>
          <w:b/>
          <w:lang w:val="en-GB"/>
        </w:rPr>
        <w:fldChar w:fldCharType="end"/>
      </w:r>
      <w:r w:rsidR="00452EE1">
        <w:rPr>
          <w:rFonts w:ascii="Arial" w:hAnsi="Arial"/>
          <w:b/>
          <w:lang w:val="en-GB"/>
        </w:rPr>
        <w:t>Macomb</w:t>
      </w:r>
      <w:r w:rsidR="00477F8B">
        <w:rPr>
          <w:rFonts w:ascii="Arial" w:hAnsi="Arial"/>
          <w:b/>
          <w:lang w:val="en-GB"/>
        </w:rPr>
        <w:t xml:space="preserve"> </w:t>
      </w:r>
      <w:r w:rsidR="00452EE1">
        <w:rPr>
          <w:rFonts w:ascii="Arial" w:hAnsi="Arial"/>
          <w:b/>
          <w:lang w:val="en-GB"/>
        </w:rPr>
        <w:t>County Community Mental Health</w:t>
      </w:r>
    </w:p>
    <w:p w:rsidR="00452EE1" w:rsidRDefault="00452EE1">
      <w:pPr>
        <w:widowControl w:val="0"/>
        <w:jc w:val="center"/>
        <w:rPr>
          <w:rFonts w:ascii="Arial" w:hAnsi="Arial"/>
          <w:b/>
        </w:rPr>
      </w:pPr>
      <w:r>
        <w:rPr>
          <w:rFonts w:ascii="Arial" w:hAnsi="Arial"/>
          <w:b/>
        </w:rPr>
        <w:t>Provider Profile Application</w:t>
      </w:r>
    </w:p>
    <w:p w:rsidR="00B04208" w:rsidRDefault="00B04208">
      <w:pPr>
        <w:widowControl w:val="0"/>
        <w:jc w:val="center"/>
        <w:rPr>
          <w:rFonts w:ascii="Arial" w:hAnsi="Arial"/>
          <w:sz w:val="20"/>
        </w:rPr>
      </w:pPr>
    </w:p>
    <w:p w:rsidR="00452EE1" w:rsidRPr="005F16BA" w:rsidRDefault="00452EE1">
      <w:pPr>
        <w:widowControl w:val="0"/>
        <w:jc w:val="center"/>
        <w:rPr>
          <w:rFonts w:ascii="Arial" w:hAnsi="Arial"/>
          <w:sz w:val="20"/>
          <w:u w:val="single"/>
        </w:rPr>
      </w:pPr>
      <w:r w:rsidRPr="005F16BA">
        <w:rPr>
          <w:rFonts w:ascii="Arial" w:hAnsi="Arial"/>
          <w:b/>
          <w:sz w:val="20"/>
          <w:u w:val="single"/>
        </w:rPr>
        <w:t>ALL INFORMATION</w:t>
      </w:r>
      <w:r w:rsidR="00B04208" w:rsidRPr="005F16BA">
        <w:rPr>
          <w:rFonts w:ascii="Arial" w:hAnsi="Arial"/>
          <w:b/>
          <w:sz w:val="20"/>
          <w:u w:val="single"/>
        </w:rPr>
        <w:t xml:space="preserve"> IS REQUIRED TO BE COMPLETED AND IS</w:t>
      </w:r>
      <w:r w:rsidRPr="005F16BA">
        <w:rPr>
          <w:rFonts w:ascii="Arial" w:hAnsi="Arial"/>
          <w:b/>
          <w:sz w:val="20"/>
          <w:u w:val="single"/>
        </w:rPr>
        <w:t xml:space="preserve"> SUBJECT TO VERIFICATION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88"/>
        <w:gridCol w:w="2992"/>
        <w:gridCol w:w="1710"/>
        <w:gridCol w:w="1350"/>
        <w:gridCol w:w="3420"/>
      </w:tblGrid>
      <w:tr w:rsidR="00452EE1" w:rsidTr="00D5380B">
        <w:trPr>
          <w:cantSplit/>
          <w:trHeight w:hRule="exact" w:val="436"/>
        </w:trPr>
        <w:tc>
          <w:tcPr>
            <w:tcW w:w="788"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jc w:val="center"/>
              <w:rPr>
                <w:rFonts w:ascii="Arial" w:hAnsi="Arial"/>
                <w:b/>
                <w:sz w:val="20"/>
              </w:rPr>
            </w:pPr>
            <w:r>
              <w:rPr>
                <w:rFonts w:ascii="Arial" w:hAnsi="Arial"/>
                <w:b/>
                <w:sz w:val="20"/>
              </w:rPr>
              <w:t>CORPORATE</w:t>
            </w:r>
          </w:p>
          <w:p w:rsidR="00452EE1" w:rsidRDefault="00452EE1">
            <w:pPr>
              <w:widowControl w:val="0"/>
              <w:jc w:val="center"/>
              <w:rPr>
                <w:rFonts w:ascii="Arial" w:hAnsi="Arial"/>
                <w:b/>
                <w:sz w:val="20"/>
              </w:rPr>
            </w:pPr>
            <w:r>
              <w:rPr>
                <w:rFonts w:ascii="Arial" w:hAnsi="Arial"/>
                <w:b/>
                <w:sz w:val="20"/>
              </w:rPr>
              <w:t>INFORMATION</w:t>
            </w: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Corporate/Legal Name:</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Organization/DBA Name:</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Organization Mailing Address:</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299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City:</w:t>
            </w:r>
          </w:p>
        </w:tc>
        <w:tc>
          <w:tcPr>
            <w:tcW w:w="17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State:</w:t>
            </w:r>
          </w:p>
        </w:tc>
        <w:tc>
          <w:tcPr>
            <w:tcW w:w="477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 xml:space="preserve">Zip </w:t>
            </w:r>
            <w:r w:rsidR="00F54298">
              <w:rPr>
                <w:rFonts w:ascii="Arial" w:hAnsi="Arial"/>
                <w:sz w:val="20"/>
              </w:rPr>
              <w:t xml:space="preserve">+ 4 </w:t>
            </w:r>
            <w:r>
              <w:rPr>
                <w:rFonts w:ascii="Arial" w:hAnsi="Arial"/>
                <w:sz w:val="20"/>
              </w:rPr>
              <w:t>code:</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Billing Address (if different than mailing)</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299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E17CC1">
            <w:pPr>
              <w:widowControl w:val="0"/>
              <w:rPr>
                <w:rFonts w:ascii="Arial" w:hAnsi="Arial"/>
                <w:b/>
                <w:sz w:val="20"/>
              </w:rPr>
            </w:pPr>
            <w:proofErr w:type="gramStart"/>
            <w:r>
              <w:rPr>
                <w:rFonts w:ascii="Arial" w:hAnsi="Arial"/>
                <w:sz w:val="20"/>
              </w:rPr>
              <w:t>Phone</w:t>
            </w:r>
            <w:r w:rsidR="00452EE1">
              <w:rPr>
                <w:rFonts w:ascii="Arial" w:hAnsi="Arial"/>
                <w:sz w:val="20"/>
              </w:rPr>
              <w:t>:</w:t>
            </w:r>
            <w:proofErr w:type="gramEnd"/>
            <w:r w:rsidR="00452EE1">
              <w:rPr>
                <w:rFonts w:ascii="Arial" w:hAnsi="Arial"/>
                <w:sz w:val="20"/>
              </w:rPr>
              <w:t xml:space="preserve">(         )  </w:t>
            </w:r>
          </w:p>
        </w:tc>
        <w:tc>
          <w:tcPr>
            <w:tcW w:w="306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roofErr w:type="gramStart"/>
            <w:r>
              <w:rPr>
                <w:rFonts w:ascii="Arial" w:hAnsi="Arial"/>
                <w:sz w:val="20"/>
              </w:rPr>
              <w:t>Fax:</w:t>
            </w:r>
            <w:proofErr w:type="gramEnd"/>
            <w:r>
              <w:rPr>
                <w:rFonts w:ascii="Arial" w:hAnsi="Arial"/>
                <w:sz w:val="20"/>
              </w:rPr>
              <w:t>(         )</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E-Mail:</w:t>
            </w:r>
          </w:p>
        </w:tc>
      </w:tr>
    </w:tbl>
    <w:p w:rsidR="00452EE1" w:rsidRDefault="00452EE1">
      <w:pPr>
        <w:widowControl w:val="0"/>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88"/>
        <w:gridCol w:w="5692"/>
        <w:gridCol w:w="3780"/>
      </w:tblGrid>
      <w:tr w:rsidR="00452EE1" w:rsidTr="009F5615">
        <w:trPr>
          <w:cantSplit/>
          <w:trHeight w:hRule="exact" w:val="401"/>
        </w:trPr>
        <w:tc>
          <w:tcPr>
            <w:tcW w:w="788" w:type="dxa"/>
            <w:vMerge w:val="restart"/>
            <w:tcBorders>
              <w:top w:val="single" w:sz="4" w:space="0" w:color="auto"/>
              <w:left w:val="single" w:sz="4" w:space="0" w:color="auto"/>
              <w:bottom w:val="single" w:sz="7" w:space="0" w:color="000000"/>
              <w:right w:val="single" w:sz="4" w:space="0" w:color="auto"/>
            </w:tcBorders>
            <w:tcMar>
              <w:top w:w="58" w:type="dxa"/>
              <w:left w:w="120" w:type="dxa"/>
              <w:bottom w:w="29" w:type="dxa"/>
              <w:right w:w="120" w:type="dxa"/>
            </w:tcMar>
            <w:textDirection w:val="btLr"/>
          </w:tcPr>
          <w:p w:rsidR="00452EE1" w:rsidRDefault="00452EE1">
            <w:pPr>
              <w:widowControl w:val="0"/>
              <w:jc w:val="center"/>
              <w:rPr>
                <w:rFonts w:ascii="Arial" w:hAnsi="Arial"/>
                <w:b/>
                <w:sz w:val="20"/>
              </w:rPr>
            </w:pPr>
            <w:r>
              <w:rPr>
                <w:rFonts w:ascii="Arial" w:hAnsi="Arial"/>
                <w:b/>
                <w:sz w:val="20"/>
              </w:rPr>
              <w:t>ADMINISTRATIVE</w:t>
            </w:r>
          </w:p>
          <w:p w:rsidR="00452EE1" w:rsidRDefault="00452EE1">
            <w:pPr>
              <w:widowControl w:val="0"/>
              <w:jc w:val="center"/>
              <w:rPr>
                <w:rFonts w:ascii="Arial" w:hAnsi="Arial"/>
                <w:sz w:val="20"/>
              </w:rPr>
            </w:pPr>
            <w:r>
              <w:rPr>
                <w:rFonts w:ascii="Arial" w:hAnsi="Arial"/>
                <w:b/>
                <w:sz w:val="20"/>
              </w:rPr>
              <w:t>INFORMATION</w:t>
            </w:r>
          </w:p>
        </w:tc>
        <w:tc>
          <w:tcPr>
            <w:tcW w:w="9472" w:type="dxa"/>
            <w:gridSpan w:val="2"/>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Administrative Officer:</w:t>
            </w:r>
          </w:p>
        </w:tc>
      </w:tr>
      <w:tr w:rsidR="00452EE1" w:rsidTr="009F5615">
        <w:trPr>
          <w:cantSplit/>
        </w:trPr>
        <w:tc>
          <w:tcPr>
            <w:tcW w:w="788" w:type="dxa"/>
            <w:vMerge/>
            <w:tcBorders>
              <w:top w:val="single" w:sz="7" w:space="0" w:color="000000"/>
              <w:left w:val="single" w:sz="4" w:space="0" w:color="auto"/>
              <w:bottom w:val="single" w:sz="7" w:space="0" w:color="000000"/>
              <w:right w:val="single" w:sz="4" w:space="0" w:color="auto"/>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Financial Officer:</w:t>
            </w:r>
          </w:p>
        </w:tc>
      </w:tr>
      <w:tr w:rsidR="00452EE1" w:rsidTr="009F5615">
        <w:trPr>
          <w:cantSplit/>
        </w:trPr>
        <w:tc>
          <w:tcPr>
            <w:tcW w:w="788" w:type="dxa"/>
            <w:vMerge/>
            <w:tcBorders>
              <w:top w:val="single" w:sz="7" w:space="0" w:color="000000"/>
              <w:left w:val="single" w:sz="4" w:space="0" w:color="auto"/>
              <w:bottom w:val="single" w:sz="7" w:space="0" w:color="000000"/>
              <w:right w:val="single" w:sz="4" w:space="0" w:color="auto"/>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Medical Officer:</w:t>
            </w:r>
          </w:p>
        </w:tc>
      </w:tr>
      <w:tr w:rsidR="00452EE1" w:rsidTr="009F5615">
        <w:trPr>
          <w:cantSplit/>
        </w:trPr>
        <w:tc>
          <w:tcPr>
            <w:tcW w:w="788" w:type="dxa"/>
            <w:vMerge/>
            <w:tcBorders>
              <w:top w:val="single" w:sz="7" w:space="0" w:color="000000"/>
              <w:left w:val="single" w:sz="4" w:space="0" w:color="auto"/>
              <w:bottom w:val="single" w:sz="7" w:space="0" w:color="000000"/>
              <w:right w:val="single" w:sz="4" w:space="0" w:color="auto"/>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Clinical Manager:</w:t>
            </w:r>
          </w:p>
        </w:tc>
      </w:tr>
      <w:tr w:rsidR="00452EE1" w:rsidTr="009F5615">
        <w:trPr>
          <w:cantSplit/>
        </w:trPr>
        <w:tc>
          <w:tcPr>
            <w:tcW w:w="788" w:type="dxa"/>
            <w:vMerge/>
            <w:tcBorders>
              <w:top w:val="single" w:sz="7" w:space="0" w:color="000000"/>
              <w:left w:val="single" w:sz="4" w:space="0" w:color="auto"/>
              <w:bottom w:val="single" w:sz="7" w:space="0" w:color="000000"/>
              <w:right w:val="single" w:sz="4" w:space="0" w:color="auto"/>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Respondent for Recipient Rights Complaints:</w:t>
            </w:r>
          </w:p>
        </w:tc>
      </w:tr>
      <w:tr w:rsidR="00452EE1" w:rsidTr="009F5615">
        <w:trPr>
          <w:cantSplit/>
        </w:trPr>
        <w:tc>
          <w:tcPr>
            <w:tcW w:w="788" w:type="dxa"/>
            <w:vMerge/>
            <w:tcBorders>
              <w:top w:val="single" w:sz="7" w:space="0" w:color="000000"/>
              <w:left w:val="single" w:sz="4" w:space="0" w:color="auto"/>
              <w:bottom w:val="nil"/>
              <w:right w:val="single" w:sz="4" w:space="0" w:color="auto"/>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Business Manager:</w:t>
            </w:r>
          </w:p>
        </w:tc>
      </w:tr>
      <w:tr w:rsidR="00452EE1"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452EE1" w:rsidRDefault="00452EE1">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9F5615">
            <w:pPr>
              <w:widowControl w:val="0"/>
              <w:rPr>
                <w:rFonts w:ascii="Arial" w:hAnsi="Arial"/>
                <w:sz w:val="20"/>
              </w:rPr>
            </w:pPr>
            <w:r>
              <w:rPr>
                <w:rFonts w:ascii="Arial" w:hAnsi="Arial"/>
                <w:sz w:val="20"/>
              </w:rPr>
              <w:t xml:space="preserve">Contract </w:t>
            </w:r>
            <w:r w:rsidR="00452EE1">
              <w:rPr>
                <w:rFonts w:ascii="Arial" w:hAnsi="Arial"/>
                <w:sz w:val="20"/>
              </w:rPr>
              <w:t>Primary Contact Person:</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E-mail:</w:t>
            </w:r>
          </w:p>
        </w:tc>
      </w:tr>
      <w:tr w:rsidR="00452EE1"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452EE1" w:rsidRDefault="00452EE1">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7A4C76">
            <w:pPr>
              <w:widowControl w:val="0"/>
              <w:rPr>
                <w:rFonts w:ascii="Arial" w:hAnsi="Arial"/>
                <w:sz w:val="20"/>
              </w:rPr>
            </w:pPr>
            <w:r>
              <w:rPr>
                <w:rFonts w:ascii="Arial" w:hAnsi="Arial"/>
                <w:sz w:val="20"/>
              </w:rPr>
              <w:t>Phone:</w:t>
            </w:r>
          </w:p>
        </w:tc>
      </w:tr>
      <w:tr w:rsidR="009F5615"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9F5615" w:rsidRDefault="009F5615"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9F5615" w:rsidRDefault="007A4C76" w:rsidP="009F5615">
            <w:pPr>
              <w:widowControl w:val="0"/>
              <w:rPr>
                <w:rFonts w:ascii="Arial" w:hAnsi="Arial"/>
                <w:sz w:val="20"/>
              </w:rPr>
            </w:pPr>
            <w:r>
              <w:rPr>
                <w:rFonts w:ascii="Arial" w:hAnsi="Arial"/>
                <w:sz w:val="20"/>
              </w:rPr>
              <w:t>Contract Secondary Contact Person:</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E-mail:</w:t>
            </w:r>
          </w:p>
        </w:tc>
      </w:tr>
      <w:tr w:rsidR="009F5615"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9F5615" w:rsidRDefault="009F5615"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Phone:</w:t>
            </w:r>
          </w:p>
        </w:tc>
      </w:tr>
      <w:tr w:rsidR="009F5615"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9F5615" w:rsidRDefault="009F5615"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Clinical Director/Supervisor:</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E-mail:</w:t>
            </w:r>
          </w:p>
        </w:tc>
      </w:tr>
      <w:tr w:rsidR="009F5615"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9F5615" w:rsidRDefault="009F5615"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Location :</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Phone:</w:t>
            </w:r>
          </w:p>
        </w:tc>
      </w:tr>
      <w:tr w:rsidR="009F5615"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9F5615" w:rsidRDefault="009F5615"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Clinical Director/Supervisor:</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9F5615" w:rsidRPr="00A77141" w:rsidRDefault="009F5615" w:rsidP="009F5615">
            <w:pPr>
              <w:widowControl w:val="0"/>
              <w:rPr>
                <w:rFonts w:ascii="Arial" w:hAnsi="Arial"/>
                <w:i/>
                <w:sz w:val="20"/>
              </w:rPr>
            </w:pPr>
            <w:r w:rsidRPr="00A77141">
              <w:rPr>
                <w:rFonts w:ascii="Arial" w:hAnsi="Arial"/>
                <w:i/>
                <w:sz w:val="20"/>
              </w:rPr>
              <w:t>E-mail:</w:t>
            </w:r>
          </w:p>
        </w:tc>
      </w:tr>
      <w:tr w:rsidR="009F5615"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9F5615" w:rsidRDefault="009F5615"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 xml:space="preserve">Location: </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9F5615" w:rsidRDefault="009F5615" w:rsidP="009F5615">
            <w:pPr>
              <w:widowControl w:val="0"/>
              <w:rPr>
                <w:rFonts w:ascii="Arial" w:hAnsi="Arial"/>
                <w:sz w:val="20"/>
              </w:rPr>
            </w:pPr>
            <w:r>
              <w:rPr>
                <w:rFonts w:ascii="Arial" w:hAnsi="Arial"/>
                <w:sz w:val="20"/>
              </w:rPr>
              <w:t>Phone:</w:t>
            </w:r>
          </w:p>
        </w:tc>
      </w:tr>
      <w:tr w:rsidR="00A77141"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A77141" w:rsidRDefault="00A77141"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A77141" w:rsidRDefault="00A77141" w:rsidP="009F5615">
            <w:pPr>
              <w:widowControl w:val="0"/>
              <w:rPr>
                <w:rFonts w:ascii="Arial" w:hAnsi="Arial"/>
                <w:sz w:val="20"/>
              </w:rPr>
            </w:pPr>
            <w:r>
              <w:rPr>
                <w:rFonts w:ascii="Arial" w:hAnsi="Arial"/>
                <w:sz w:val="20"/>
              </w:rPr>
              <w:t>Clinical Director/Supervisor:</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A77141" w:rsidRDefault="00A77141" w:rsidP="009F5615">
            <w:pPr>
              <w:widowControl w:val="0"/>
              <w:rPr>
                <w:rFonts w:ascii="Arial" w:hAnsi="Arial"/>
                <w:sz w:val="20"/>
              </w:rPr>
            </w:pPr>
            <w:r>
              <w:rPr>
                <w:rFonts w:ascii="Arial" w:hAnsi="Arial"/>
                <w:sz w:val="20"/>
              </w:rPr>
              <w:t>E-mail:</w:t>
            </w:r>
          </w:p>
        </w:tc>
      </w:tr>
      <w:tr w:rsidR="00A77141" w:rsidTr="009F5615">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rsidR="00A77141" w:rsidRDefault="00A77141" w:rsidP="009F5615">
            <w:pPr>
              <w:widowControl w:val="0"/>
              <w:jc w:val="center"/>
              <w:rPr>
                <w:rFonts w:ascii="Arial" w:hAnsi="Arial"/>
                <w:sz w:val="20"/>
              </w:rPr>
            </w:pPr>
          </w:p>
        </w:tc>
        <w:tc>
          <w:tcPr>
            <w:tcW w:w="5692" w:type="dxa"/>
            <w:tcBorders>
              <w:top w:val="single" w:sz="7" w:space="0" w:color="000000"/>
              <w:left w:val="single" w:sz="4" w:space="0" w:color="auto"/>
              <w:bottom w:val="single" w:sz="7" w:space="0" w:color="000000"/>
              <w:right w:val="single" w:sz="7" w:space="0" w:color="000000"/>
            </w:tcBorders>
            <w:tcMar>
              <w:top w:w="58" w:type="dxa"/>
              <w:left w:w="120" w:type="dxa"/>
              <w:bottom w:w="29" w:type="dxa"/>
              <w:right w:w="120" w:type="dxa"/>
            </w:tcMar>
          </w:tcPr>
          <w:p w:rsidR="00A77141" w:rsidRDefault="00A77141" w:rsidP="009F5615">
            <w:pPr>
              <w:widowControl w:val="0"/>
              <w:rPr>
                <w:rFonts w:ascii="Arial" w:hAnsi="Arial"/>
                <w:sz w:val="20"/>
              </w:rPr>
            </w:pPr>
            <w:r>
              <w:rPr>
                <w:rFonts w:ascii="Arial" w:hAnsi="Arial"/>
                <w:sz w:val="20"/>
              </w:rPr>
              <w:t>Location:</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A77141" w:rsidRDefault="00A77141" w:rsidP="009F5615">
            <w:pPr>
              <w:widowControl w:val="0"/>
              <w:rPr>
                <w:rFonts w:ascii="Arial" w:hAnsi="Arial"/>
                <w:sz w:val="20"/>
              </w:rPr>
            </w:pPr>
            <w:r>
              <w:rPr>
                <w:rFonts w:ascii="Arial" w:hAnsi="Arial"/>
                <w:sz w:val="20"/>
              </w:rPr>
              <w:t>Phone:</w:t>
            </w:r>
          </w:p>
        </w:tc>
      </w:tr>
      <w:tr w:rsidR="009F5615" w:rsidTr="009F5615">
        <w:trPr>
          <w:cantSplit/>
        </w:trPr>
        <w:tc>
          <w:tcPr>
            <w:tcW w:w="10260" w:type="dxa"/>
            <w:gridSpan w:val="3"/>
            <w:tcBorders>
              <w:left w:val="single" w:sz="4" w:space="0" w:color="auto"/>
              <w:bottom w:val="single" w:sz="4" w:space="0" w:color="auto"/>
              <w:right w:val="single" w:sz="4" w:space="0" w:color="auto"/>
            </w:tcBorders>
            <w:tcMar>
              <w:top w:w="58" w:type="dxa"/>
              <w:left w:w="120" w:type="dxa"/>
              <w:bottom w:w="29" w:type="dxa"/>
              <w:right w:w="120" w:type="dxa"/>
            </w:tcMar>
            <w:vAlign w:val="center"/>
          </w:tcPr>
          <w:p w:rsidR="009F5615" w:rsidRDefault="009F5615" w:rsidP="009F5615">
            <w:pPr>
              <w:widowControl w:val="0"/>
              <w:jc w:val="center"/>
              <w:rPr>
                <w:rFonts w:ascii="Arial" w:hAnsi="Arial"/>
                <w:sz w:val="20"/>
              </w:rPr>
            </w:pPr>
            <w:r>
              <w:rPr>
                <w:rFonts w:ascii="Arial" w:hAnsi="Arial"/>
                <w:b/>
                <w:sz w:val="20"/>
              </w:rPr>
              <w:t>PLEASE ATTACH A LISTING OF THE PROGRAM’S CURRENT BOARD OF DIRECTORS (specifying number of primary and secondary consumers on Board)</w:t>
            </w:r>
          </w:p>
        </w:tc>
      </w:tr>
    </w:tbl>
    <w:p w:rsidR="00452EE1" w:rsidRDefault="00452EE1">
      <w:pPr>
        <w:widowControl w:val="0"/>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8"/>
        <w:gridCol w:w="4566"/>
        <w:gridCol w:w="4606"/>
      </w:tblGrid>
      <w:tr w:rsidR="00452EE1" w:rsidTr="006B6E66">
        <w:trPr>
          <w:cantSplit/>
          <w:trHeight w:hRule="exact" w:val="2478"/>
        </w:trPr>
        <w:tc>
          <w:tcPr>
            <w:tcW w:w="1088" w:type="dxa"/>
            <w:tcBorders>
              <w:top w:val="single" w:sz="7" w:space="0" w:color="000000"/>
              <w:left w:val="single" w:sz="7" w:space="0" w:color="000000"/>
              <w:bottom w:val="single" w:sz="7" w:space="0" w:color="000000"/>
              <w:right w:val="single" w:sz="7" w:space="0" w:color="000000"/>
            </w:tcBorders>
            <w:tcMar>
              <w:top w:w="58"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t>TYPE OF PROGRAM</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8"/>
              </w:rPr>
            </w:pPr>
            <w:r>
              <w:rPr>
                <w:rFonts w:ascii="Arial" w:hAnsi="Arial"/>
                <w:b/>
                <w:i/>
                <w:sz w:val="18"/>
              </w:rPr>
              <w:t>(Please check</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i/>
                <w:sz w:val="18"/>
              </w:rPr>
              <w:t>ALL that apply)</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4566" w:type="dxa"/>
            <w:tcBorders>
              <w:top w:val="single" w:sz="7" w:space="0" w:color="000000"/>
              <w:left w:val="single" w:sz="7" w:space="0" w:color="000000"/>
              <w:bottom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Assertive Community Treatment</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Assistance w/Challenging Behavior</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Children’s Model Waiver</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Children’s Residential</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Case Management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Community Living Supports ( ___ MI or ___ DD)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Crisis Residential (Adult or Child)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Day Programs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Emergency/Crisis Unit – hospital based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Family Support Services ( ___ MI or ___ DD)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proofErr w:type="spellStart"/>
            <w:smartTag w:uri="urn:schemas-microsoft-com:office:smarttags" w:element="place">
              <w:smartTag w:uri="urn:schemas-microsoft-com:office:smarttags" w:element="PlaceName">
                <w:r>
                  <w:rPr>
                    <w:rFonts w:ascii="Arial" w:hAnsi="Arial"/>
                    <w:sz w:val="14"/>
                  </w:rPr>
                  <w:t>General</w:t>
                </w:r>
              </w:smartTag>
              <w:smartTag w:uri="urn:schemas-microsoft-com:office:smarttags" w:element="PlaceType">
                <w:r>
                  <w:rPr>
                    <w:rFonts w:ascii="Arial" w:hAnsi="Arial"/>
                    <w:sz w:val="14"/>
                  </w:rPr>
                  <w:t>Hospital</w:t>
                </w:r>
              </w:smartTag>
            </w:smartTag>
            <w:proofErr w:type="spellEnd"/>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w:t>
            </w:r>
            <w:proofErr w:type="spellStart"/>
            <w:r w:rsidRPr="00967B5C">
              <w:rPr>
                <w:rFonts w:ascii="Arial" w:hAnsi="Arial"/>
                <w:sz w:val="14"/>
              </w:rPr>
              <w:t>Hab</w:t>
            </w:r>
            <w:r w:rsidR="00174C86" w:rsidRPr="00967B5C">
              <w:rPr>
                <w:rFonts w:ascii="Arial" w:hAnsi="Arial"/>
                <w:sz w:val="14"/>
              </w:rPr>
              <w:t>ilitative</w:t>
            </w:r>
            <w:r>
              <w:rPr>
                <w:rFonts w:ascii="Arial" w:hAnsi="Arial"/>
                <w:sz w:val="14"/>
              </w:rPr>
              <w:t>Waiver</w:t>
            </w:r>
            <w:proofErr w:type="spellEnd"/>
            <w:r>
              <w:rPr>
                <w:rFonts w:ascii="Arial" w:hAnsi="Arial"/>
                <w:sz w:val="14"/>
              </w:rPr>
              <w:t xml:space="preserve">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Home Based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Intensive Crisis Stabilization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p>
        </w:tc>
        <w:tc>
          <w:tcPr>
            <w:tcW w:w="4606" w:type="dxa"/>
            <w:tcBorders>
              <w:top w:val="single" w:sz="7" w:space="0" w:color="000000"/>
              <w:bottom w:val="single" w:sz="7" w:space="0" w:color="000000"/>
              <w:right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O.T.    __</w:t>
            </w:r>
            <w:r w:rsidR="00867C4C">
              <w:rPr>
                <w:rFonts w:ascii="Arial" w:hAnsi="Arial"/>
                <w:sz w:val="14"/>
              </w:rPr>
              <w:t>_ P.T</w:t>
            </w:r>
            <w:r>
              <w:rPr>
                <w:rFonts w:ascii="Arial" w:hAnsi="Arial"/>
                <w:sz w:val="14"/>
              </w:rPr>
              <w:t>.    ___ SP &amp; L</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Out of </w:t>
            </w:r>
            <w:proofErr w:type="spellStart"/>
            <w:smartTag w:uri="urn:schemas-microsoft-com:office:smarttags" w:element="place">
              <w:smartTag w:uri="urn:schemas-microsoft-com:office:smarttags" w:element="PlaceType">
                <w:r>
                  <w:rPr>
                    <w:rFonts w:ascii="Arial" w:hAnsi="Arial"/>
                    <w:sz w:val="14"/>
                  </w:rPr>
                  <w:t>County</w:t>
                </w:r>
              </w:smartTag>
              <w:smartTag w:uri="urn:schemas-microsoft-com:office:smarttags" w:element="PlaceName">
                <w:r>
                  <w:rPr>
                    <w:rFonts w:ascii="Arial" w:hAnsi="Arial"/>
                    <w:sz w:val="14"/>
                  </w:rPr>
                  <w:t>Case</w:t>
                </w:r>
              </w:smartTag>
            </w:smartTag>
            <w:proofErr w:type="spellEnd"/>
            <w:r>
              <w:rPr>
                <w:rFonts w:ascii="Arial" w:hAnsi="Arial"/>
                <w:sz w:val="14"/>
              </w:rPr>
              <w:t xml:space="preserve"> Management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Out of </w:t>
            </w:r>
            <w:proofErr w:type="spellStart"/>
            <w:smartTag w:uri="urn:schemas-microsoft-com:office:smarttags" w:element="place">
              <w:smartTag w:uri="urn:schemas-microsoft-com:office:smarttags" w:element="PlaceType">
                <w:r>
                  <w:rPr>
                    <w:rFonts w:ascii="Arial" w:hAnsi="Arial"/>
                    <w:sz w:val="14"/>
                  </w:rPr>
                  <w:t>County</w:t>
                </w:r>
              </w:smartTag>
              <w:smartTag w:uri="urn:schemas-microsoft-com:office:smarttags" w:element="PlaceName">
                <w:r>
                  <w:rPr>
                    <w:rFonts w:ascii="Arial" w:hAnsi="Arial"/>
                    <w:sz w:val="14"/>
                  </w:rPr>
                  <w:t>Outpatient</w:t>
                </w:r>
              </w:smartTag>
            </w:smartTag>
            <w:proofErr w:type="spellEnd"/>
            <w:r>
              <w:rPr>
                <w:rFonts w:ascii="Arial" w:hAnsi="Arial"/>
                <w:sz w:val="14"/>
              </w:rPr>
              <w:t xml:space="preserve">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Out of County Residential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Outpatient Clinic Mental Health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Peer Delivered or Operated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smartTag w:uri="urn:schemas-microsoft-com:office:smarttags" w:element="place">
              <w:smartTag w:uri="urn:schemas-microsoft-com:office:smarttags" w:element="PlaceName">
                <w:r>
                  <w:rPr>
                    <w:rFonts w:ascii="Arial" w:hAnsi="Arial"/>
                    <w:sz w:val="14"/>
                  </w:rPr>
                  <w:t>___</w:t>
                </w:r>
              </w:smartTag>
              <w:smartTag w:uri="urn:schemas-microsoft-com:office:smarttags" w:element="PlaceType">
                <w:r>
                  <w:rPr>
                    <w:rFonts w:ascii="Arial" w:hAnsi="Arial"/>
                    <w:sz w:val="14"/>
                  </w:rPr>
                  <w:t>Psychiatric Hospital</w:t>
                </w:r>
              </w:smartTag>
            </w:smartTag>
            <w:r>
              <w:rPr>
                <w:rFonts w:ascii="Arial" w:hAnsi="Arial"/>
                <w:sz w:val="14"/>
              </w:rPr>
              <w:t xml:space="preserve"> (Adult or Child)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Psycho-Social Rehabilitation Programs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Residential Group Home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Respite Care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proofErr w:type="spellStart"/>
            <w:smartTag w:uri="urn:schemas-microsoft-com:office:smarttags" w:element="place">
              <w:smartTag w:uri="urn:schemas-microsoft-com:office:smarttags" w:element="PlaceName">
                <w:r>
                  <w:rPr>
                    <w:rFonts w:ascii="Arial" w:hAnsi="Arial"/>
                    <w:sz w:val="14"/>
                  </w:rPr>
                  <w:t>Skill</w:t>
                </w:r>
              </w:smartTag>
              <w:smartTag w:uri="urn:schemas-microsoft-com:office:smarttags" w:element="PlaceType">
                <w:r>
                  <w:rPr>
                    <w:rFonts w:ascii="Arial" w:hAnsi="Arial"/>
                    <w:sz w:val="14"/>
                  </w:rPr>
                  <w:t>Building</w:t>
                </w:r>
              </w:smartTag>
            </w:smartTag>
            <w:proofErr w:type="spellEnd"/>
            <w:r>
              <w:rPr>
                <w:rFonts w:ascii="Arial" w:hAnsi="Arial"/>
                <w:sz w:val="14"/>
              </w:rPr>
              <w:t xml:space="preserve"> Services ( ___ MI  or ___ DD)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Supported Indep</w:t>
            </w:r>
            <w:r w:rsidR="00174C86">
              <w:rPr>
                <w:rFonts w:ascii="Arial" w:hAnsi="Arial"/>
                <w:sz w:val="14"/>
              </w:rPr>
              <w:t>endent</w:t>
            </w:r>
            <w:r>
              <w:rPr>
                <w:rFonts w:ascii="Arial" w:hAnsi="Arial"/>
                <w:sz w:val="14"/>
              </w:rPr>
              <w:t xml:space="preserve"> Program (SIP)</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Wrap Around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Other (specify):</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 xml:space="preserve">TYPE OF ORGANIZATION </w:t>
      </w:r>
      <w:r>
        <w:rPr>
          <w:rFonts w:ascii="Arial" w:hAnsi="Arial"/>
          <w:i/>
          <w:sz w:val="20"/>
        </w:rPr>
        <w:t>(Please check one)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49"/>
        <w:gridCol w:w="1676"/>
        <w:gridCol w:w="1480"/>
        <w:gridCol w:w="197"/>
        <w:gridCol w:w="3158"/>
      </w:tblGrid>
      <w:tr w:rsidR="00452EE1">
        <w:trPr>
          <w:cantSplit/>
        </w:trPr>
        <w:tc>
          <w:tcPr>
            <w:tcW w:w="3749" w:type="dxa"/>
            <w:tcBorders>
              <w:top w:val="single" w:sz="7" w:space="0" w:color="000000"/>
              <w:left w:val="single" w:sz="7" w:space="0" w:color="000000"/>
              <w:bottom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Federal</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w:t>
            </w:r>
            <w:r w:rsidR="00F02E04">
              <w:rPr>
                <w:rFonts w:ascii="Arial" w:hAnsi="Arial"/>
                <w:sz w:val="20"/>
              </w:rPr>
              <w:t xml:space="preserve"> </w:t>
            </w:r>
            <w:r>
              <w:rPr>
                <w:rFonts w:ascii="Arial" w:hAnsi="Arial"/>
                <w:sz w:val="20"/>
              </w:rPr>
              <w:t>State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w:t>
            </w:r>
            <w:r w:rsidR="00F02E04">
              <w:rPr>
                <w:rFonts w:ascii="Arial" w:hAnsi="Arial"/>
                <w:sz w:val="20"/>
              </w:rPr>
              <w:t xml:space="preserve"> </w:t>
            </w:r>
            <w:r>
              <w:rPr>
                <w:rFonts w:ascii="Arial" w:hAnsi="Arial"/>
                <w:sz w:val="20"/>
              </w:rPr>
              <w:t>County</w:t>
            </w:r>
          </w:p>
        </w:tc>
        <w:tc>
          <w:tcPr>
            <w:tcW w:w="3156" w:type="dxa"/>
            <w:gridSpan w:val="2"/>
            <w:tcBorders>
              <w:top w:val="single" w:sz="7" w:space="0" w:color="000000"/>
              <w:bottom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w:t>
            </w:r>
            <w:r w:rsidR="00F02E04">
              <w:rPr>
                <w:rFonts w:ascii="Arial" w:hAnsi="Arial"/>
                <w:sz w:val="20"/>
              </w:rPr>
              <w:t xml:space="preserve"> </w:t>
            </w:r>
            <w:r>
              <w:rPr>
                <w:rFonts w:ascii="Arial" w:hAnsi="Arial"/>
                <w:sz w:val="20"/>
              </w:rPr>
              <w:t>City</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 Non-profit</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Privately Owned</w:t>
            </w:r>
          </w:p>
        </w:tc>
        <w:tc>
          <w:tcPr>
            <w:tcW w:w="3355" w:type="dxa"/>
            <w:gridSpan w:val="2"/>
            <w:tcBorders>
              <w:top w:val="single" w:sz="7" w:space="0" w:color="000000"/>
              <w:bottom w:val="single" w:sz="7" w:space="0" w:color="000000"/>
              <w:right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Corporation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 </w:t>
            </w:r>
            <w:r w:rsidR="00F02E04">
              <w:rPr>
                <w:rFonts w:ascii="Arial" w:hAnsi="Arial"/>
                <w:sz w:val="20"/>
              </w:rPr>
              <w:t xml:space="preserve">       </w:t>
            </w:r>
            <w:r>
              <w:rPr>
                <w:rFonts w:ascii="Arial" w:hAnsi="Arial"/>
                <w:sz w:val="20"/>
              </w:rPr>
              <w:t>Partnership</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 </w:t>
            </w:r>
            <w:r w:rsidR="00F02E04">
              <w:rPr>
                <w:rFonts w:ascii="Arial" w:hAnsi="Arial"/>
                <w:sz w:val="20"/>
              </w:rPr>
              <w:t xml:space="preserve">       </w:t>
            </w:r>
            <w:r>
              <w:rPr>
                <w:rFonts w:ascii="Arial" w:hAnsi="Arial"/>
                <w:sz w:val="20"/>
              </w:rPr>
              <w:t xml:space="preserve">LLC/LLP       </w:t>
            </w:r>
          </w:p>
        </w:tc>
      </w:tr>
      <w:tr w:rsidR="00452EE1">
        <w:trPr>
          <w:cantSplit/>
        </w:trPr>
        <w:tc>
          <w:tcPr>
            <w:tcW w:w="10260" w:type="dxa"/>
            <w:gridSpan w:val="5"/>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Parent Corporation or Owner of Organization:</w:t>
            </w:r>
          </w:p>
        </w:tc>
      </w:tr>
      <w:tr w:rsidR="00452EE1">
        <w:trPr>
          <w:cantSplit/>
        </w:trPr>
        <w:tc>
          <w:tcPr>
            <w:tcW w:w="10260" w:type="dxa"/>
            <w:gridSpan w:val="5"/>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Street Address:</w:t>
            </w:r>
          </w:p>
        </w:tc>
      </w:tr>
      <w:tr w:rsidR="00452EE1">
        <w:trPr>
          <w:cantSplit/>
        </w:trPr>
        <w:tc>
          <w:tcPr>
            <w:tcW w:w="5425"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City:</w:t>
            </w:r>
          </w:p>
        </w:tc>
        <w:tc>
          <w:tcPr>
            <w:tcW w:w="1677"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State:</w:t>
            </w:r>
          </w:p>
        </w:tc>
        <w:tc>
          <w:tcPr>
            <w:tcW w:w="315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rsidP="00E17C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Zip</w:t>
            </w:r>
            <w:r w:rsidR="00F02E04">
              <w:rPr>
                <w:rFonts w:ascii="Arial" w:hAnsi="Arial"/>
                <w:sz w:val="20"/>
              </w:rPr>
              <w:t xml:space="preserve"> </w:t>
            </w:r>
            <w:r>
              <w:rPr>
                <w:rFonts w:ascii="Arial" w:hAnsi="Arial"/>
                <w:sz w:val="20"/>
              </w:rPr>
              <w:t>code:</w:t>
            </w:r>
          </w:p>
        </w:tc>
      </w:tr>
      <w:tr w:rsidR="00452EE1">
        <w:trPr>
          <w:cantSplit/>
        </w:trPr>
        <w:tc>
          <w:tcPr>
            <w:tcW w:w="5425"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Telephone: (             )</w:t>
            </w:r>
          </w:p>
        </w:tc>
        <w:tc>
          <w:tcPr>
            <w:tcW w:w="4835"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Fax: (            )</w:t>
            </w:r>
          </w:p>
        </w:tc>
      </w:tr>
      <w:tr w:rsidR="00452EE1">
        <w:trPr>
          <w:cantSplit/>
        </w:trPr>
        <w:tc>
          <w:tcPr>
            <w:tcW w:w="10260" w:type="dxa"/>
            <w:gridSpan w:val="5"/>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Name and Title of Corporate Executive Officer:</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AE61D9" w:rsidRPr="00AE61D9" w:rsidRDefault="00AE61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b/>
          <w:sz w:val="20"/>
        </w:rPr>
        <w:t>TAX ID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i/>
          <w:sz w:val="20"/>
        </w:rPr>
        <w:t>Important Note:</w:t>
      </w:r>
      <w:r>
        <w:rPr>
          <w:rFonts w:ascii="Arial" w:hAnsi="Arial"/>
          <w:i/>
          <w:sz w:val="20"/>
        </w:rPr>
        <w:t xml:space="preserve"> All programs listed in this application must correspond to the Tax Identification Number (TIN) and Payee listed below. If there is more than one TIN, an additional application must be completed.</w:t>
      </w:r>
      <w:r w:rsidR="0051739D">
        <w:rPr>
          <w:rFonts w:ascii="Arial" w:hAnsi="Arial"/>
          <w:i/>
          <w:sz w:val="20"/>
        </w:rPr>
        <w:t xml:space="preserve"> Providers need to submit copy of Federal W-9.</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94"/>
        <w:gridCol w:w="4883"/>
        <w:gridCol w:w="4883"/>
      </w:tblGrid>
      <w:tr w:rsidR="00452EE1" w:rsidTr="00D5380B">
        <w:trPr>
          <w:cantSplit/>
          <w:trHeight w:hRule="exact" w:val="485"/>
        </w:trPr>
        <w:tc>
          <w:tcPr>
            <w:tcW w:w="494"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TAX ID</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TIN:</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Payee:</w:t>
            </w:r>
          </w:p>
        </w:tc>
      </w:tr>
      <w:tr w:rsidR="00452EE1">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center" w:pos="-26297"/>
              </w:tabs>
              <w:rPr>
                <w:rFonts w:ascii="Arial" w:hAnsi="Arial"/>
                <w:sz w:val="20"/>
              </w:rPr>
            </w:pPr>
            <w:r>
              <w:rPr>
                <w:rFonts w:ascii="Arial" w:hAnsi="Arial"/>
                <w:sz w:val="20"/>
              </w:rPr>
              <w:t>Medicaid # (if applicable):</w:t>
            </w:r>
            <w:r>
              <w:rPr>
                <w:rFonts w:ascii="Arial" w:hAnsi="Arial"/>
                <w:sz w:val="20"/>
              </w:rPr>
              <w:tab/>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Agency NPI # (if applicable):</w:t>
            </w:r>
          </w:p>
        </w:tc>
      </w:tr>
      <w:tr w:rsidR="00452EE1">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6"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sz w:val="20"/>
              </w:rPr>
              <w:t>Medicare # (if applicable):</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452EE1" w:rsidRPr="00967B5C" w:rsidRDefault="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b/>
          <w:sz w:val="20"/>
        </w:rPr>
        <w:t>LICENSE</w:t>
      </w:r>
      <w:r w:rsidR="00A20D37">
        <w:rPr>
          <w:rFonts w:ascii="Arial" w:hAnsi="Arial"/>
          <w:b/>
          <w:sz w:val="20"/>
        </w:rPr>
        <w:t>/CERTIFICATES</w:t>
      </w:r>
    </w:p>
    <w:p w:rsidR="00A8432B" w:rsidRDefault="00452EE1" w:rsidP="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0"/>
        </w:rPr>
      </w:pPr>
      <w:r>
        <w:rPr>
          <w:rFonts w:ascii="Arial" w:hAnsi="Arial"/>
          <w:sz w:val="20"/>
        </w:rPr>
        <w:t>Is the</w:t>
      </w:r>
      <w:r w:rsidRPr="00867C4C">
        <w:rPr>
          <w:rFonts w:ascii="Arial" w:hAnsi="Arial"/>
          <w:sz w:val="20"/>
        </w:rPr>
        <w:t xml:space="preserve"> organization</w:t>
      </w:r>
      <w:r w:rsidR="00F02E04">
        <w:rPr>
          <w:rFonts w:ascii="Arial" w:hAnsi="Arial"/>
          <w:sz w:val="20"/>
        </w:rPr>
        <w:t xml:space="preserve"> </w:t>
      </w:r>
      <w:r w:rsidRPr="00F02E04">
        <w:rPr>
          <w:rFonts w:ascii="Arial" w:hAnsi="Arial"/>
          <w:sz w:val="20"/>
        </w:rPr>
        <w:t>state</w:t>
      </w:r>
      <w:r>
        <w:rPr>
          <w:rFonts w:ascii="Arial" w:hAnsi="Arial"/>
          <w:sz w:val="20"/>
        </w:rPr>
        <w:t xml:space="preserve"> licensed/certified:</w:t>
      </w:r>
      <w:r>
        <w:rPr>
          <w:rFonts w:ascii="Arial" w:hAnsi="Arial"/>
          <w:sz w:val="20"/>
        </w:rPr>
        <w:tab/>
        <w:t>_____ Yes</w:t>
      </w:r>
      <w:r>
        <w:rPr>
          <w:rFonts w:ascii="Arial" w:hAnsi="Arial"/>
          <w:i/>
          <w:sz w:val="20"/>
        </w:rPr>
        <w:tab/>
      </w:r>
      <w:r w:rsidR="00A8432B">
        <w:rPr>
          <w:rFonts w:ascii="Arial" w:hAnsi="Arial"/>
          <w:sz w:val="20"/>
        </w:rPr>
        <w:t>_____ No</w:t>
      </w:r>
    </w:p>
    <w:p w:rsidR="00867C4C" w:rsidRDefault="00867C4C" w:rsidP="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b/>
          <w:i/>
          <w:sz w:val="20"/>
        </w:rPr>
        <w:t>(Please attach a current copy of all Licenses and Certificates)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91"/>
        <w:gridCol w:w="3762"/>
        <w:gridCol w:w="3307"/>
      </w:tblGrid>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r w:rsidR="00452EE1">
              <w:rPr>
                <w:rFonts w:ascii="Arial" w:hAnsi="Arial"/>
                <w:sz w:val="18"/>
              </w:rPr>
              <w:tab/>
            </w:r>
            <w:r w:rsidR="00452EE1">
              <w:rPr>
                <w:rFonts w:ascii="Arial" w:hAnsi="Arial"/>
                <w:sz w:val="18"/>
              </w:rPr>
              <w:tab/>
            </w:r>
            <w:r w:rsidR="00452EE1">
              <w:rPr>
                <w:rFonts w:ascii="Arial" w:hAnsi="Arial"/>
                <w:sz w:val="18"/>
              </w:rPr>
              <w:tab/>
            </w:r>
            <w:r w:rsidR="00452EE1">
              <w:rPr>
                <w:rFonts w:ascii="Arial" w:hAnsi="Arial"/>
                <w:sz w:val="18"/>
              </w:rPr>
              <w:tab/>
            </w:r>
            <w:r w:rsidR="00452EE1">
              <w:rPr>
                <w:rFonts w:ascii="Arial" w:hAnsi="Arial"/>
                <w:sz w:val="18"/>
              </w:rPr>
              <w:tab/>
            </w:r>
            <w:r w:rsidR="00452EE1">
              <w:rPr>
                <w:rFonts w:ascii="Arial" w:hAnsi="Arial"/>
                <w:sz w:val="18"/>
              </w:rPr>
              <w:tab/>
            </w:r>
            <w:r w:rsidR="00452EE1">
              <w:rPr>
                <w:rFonts w:ascii="Arial" w:hAnsi="Arial"/>
                <w:sz w:val="18"/>
              </w:rPr>
              <w:tab/>
            </w:r>
            <w:r w:rsidR="00452EE1">
              <w:rPr>
                <w:rFonts w:ascii="Arial" w:hAnsi="Arial"/>
                <w:sz w:val="18"/>
              </w:rPr>
              <w:tab/>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License/Certification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License/Certification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w:t>
            </w:r>
            <w:r w:rsidR="00867C4C">
              <w:rPr>
                <w:rFonts w:ascii="Arial" w:hAnsi="Arial"/>
                <w:sz w:val="18"/>
              </w:rPr>
              <w:t>/Certification</w:t>
            </w:r>
            <w:r>
              <w:rPr>
                <w:rFonts w:ascii="Arial" w:hAnsi="Arial"/>
                <w:sz w:val="18"/>
              </w:rPr>
              <w:t xml:space="preserv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w:t>
            </w:r>
            <w:r w:rsidR="00867C4C">
              <w:rPr>
                <w:rFonts w:ascii="Arial" w:hAnsi="Arial"/>
                <w:sz w:val="18"/>
              </w:rPr>
              <w:t>/Certification</w:t>
            </w:r>
            <w:r>
              <w:rPr>
                <w:rFonts w:ascii="Arial" w:hAnsi="Arial"/>
                <w:sz w:val="18"/>
              </w:rPr>
              <w:t xml:space="preserv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bl>
    <w:p w:rsidR="005F16BA"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F27739" w:rsidRPr="00967B5C"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sidRPr="00967B5C">
        <w:rPr>
          <w:rFonts w:ascii="Arial" w:hAnsi="Arial"/>
          <w:b/>
          <w:sz w:val="20"/>
        </w:rPr>
        <w:t>ACCREDITATION</w:t>
      </w:r>
      <w:r w:rsidR="00967B5C" w:rsidRPr="00967B5C">
        <w:rPr>
          <w:rFonts w:ascii="Arial" w:hAnsi="Arial"/>
          <w:b/>
          <w:sz w:val="20"/>
        </w:rPr>
        <w:t>/CERTIFICATION</w:t>
      </w:r>
    </w:p>
    <w:p w:rsidR="00452EE1" w:rsidRDefault="00F27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b/>
          <w:i/>
          <w:sz w:val="20"/>
        </w:rPr>
        <w:t>(Please attach a current copy of all Accreditation Award Letters or Certificates)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36"/>
        <w:gridCol w:w="6331"/>
        <w:gridCol w:w="696"/>
        <w:gridCol w:w="696"/>
        <w:gridCol w:w="696"/>
        <w:gridCol w:w="1297"/>
      </w:tblGrid>
      <w:tr w:rsidR="00452EE1" w:rsidTr="00AE61D9">
        <w:trPr>
          <w:cantSplit/>
          <w:trHeight w:val="237"/>
        </w:trPr>
        <w:tc>
          <w:tcPr>
            <w:tcW w:w="636" w:type="dxa"/>
            <w:tcBorders>
              <w:bottom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31" w:type="dxa"/>
            <w:tcBorders>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Yes</w:t>
            </w:r>
          </w:p>
        </w:tc>
        <w:tc>
          <w:tcPr>
            <w:tcW w:w="69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No</w:t>
            </w:r>
          </w:p>
        </w:tc>
        <w:tc>
          <w:tcPr>
            <w:tcW w:w="69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N/A</w:t>
            </w:r>
          </w:p>
        </w:tc>
        <w:tc>
          <w:tcPr>
            <w:tcW w:w="129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Exp. Date</w:t>
            </w:r>
          </w:p>
        </w:tc>
      </w:tr>
      <w:tr w:rsidR="00452EE1" w:rsidTr="00AE61D9">
        <w:trPr>
          <w:cantSplit/>
          <w:trHeight w:hRule="exact" w:val="507"/>
        </w:trPr>
        <w:tc>
          <w:tcPr>
            <w:tcW w:w="636"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ACCREDITATION/CERTIFICATION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63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19"/>
              </w:rPr>
              <w:t>Has the organization been reviewed and accredited by JCAHO</w:t>
            </w:r>
            <w:r w:rsidR="00E17CC1">
              <w:rPr>
                <w:rFonts w:ascii="Arial" w:hAnsi="Arial"/>
                <w:sz w:val="19"/>
              </w:rPr>
              <w:t>/NCQA</w:t>
            </w:r>
            <w:r>
              <w:rPr>
                <w:rFonts w:ascii="Arial" w:hAnsi="Arial"/>
                <w:sz w:val="19"/>
              </w:rPr>
              <w:t>?</w:t>
            </w:r>
          </w:p>
        </w:tc>
        <w:tc>
          <w:tcPr>
            <w:tcW w:w="69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rsidTr="00AE61D9">
        <w:trPr>
          <w:cantSplit/>
          <w:trHeight w:hRule="exact" w:val="507"/>
        </w:trPr>
        <w:tc>
          <w:tcPr>
            <w:tcW w:w="636"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Has the organization been reviewed and accredited by </w:t>
            </w:r>
            <w:r w:rsidRPr="005F16BA">
              <w:rPr>
                <w:rFonts w:ascii="Arial" w:hAnsi="Arial"/>
                <w:sz w:val="20"/>
              </w:rPr>
              <w:t>CARF</w:t>
            </w:r>
            <w:r w:rsidR="005F16BA" w:rsidRPr="005F16BA">
              <w:rPr>
                <w:rFonts w:ascii="Arial" w:hAnsi="Arial"/>
                <w:sz w:val="20"/>
              </w:rPr>
              <w:t>/COA</w:t>
            </w:r>
            <w:r>
              <w:rPr>
                <w:rFonts w:ascii="Arial" w:hAnsi="Arial"/>
                <w:sz w:val="20"/>
              </w:rPr>
              <w:t>?</w:t>
            </w:r>
          </w:p>
        </w:tc>
        <w:tc>
          <w:tcPr>
            <w:tcW w:w="69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rsidTr="00AE61D9">
        <w:trPr>
          <w:cantSplit/>
          <w:trHeight w:hRule="exact" w:val="507"/>
        </w:trPr>
        <w:tc>
          <w:tcPr>
            <w:tcW w:w="636"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31"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rsidR="00452EE1" w:rsidRDefault="00452EE1" w:rsidP="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Has the organization been reviewed and accredited by </w:t>
            </w:r>
            <w:r w:rsidR="005F16BA">
              <w:rPr>
                <w:rFonts w:ascii="Arial" w:hAnsi="Arial"/>
                <w:sz w:val="20"/>
              </w:rPr>
              <w:t>MDHHS</w:t>
            </w:r>
            <w:r>
              <w:rPr>
                <w:rFonts w:ascii="Arial" w:hAnsi="Arial"/>
                <w:sz w:val="20"/>
              </w:rPr>
              <w:t>?</w:t>
            </w:r>
          </w:p>
        </w:tc>
        <w:tc>
          <w:tcPr>
            <w:tcW w:w="69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97"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rsidTr="00AE61D9">
        <w:trPr>
          <w:cantSplit/>
          <w:trHeight w:hRule="exact" w:val="507"/>
        </w:trPr>
        <w:tc>
          <w:tcPr>
            <w:tcW w:w="636" w:type="dxa"/>
            <w:vMerge/>
            <w:tcBorders>
              <w:top w:val="single" w:sz="7" w:space="0" w:color="000000"/>
              <w:left w:val="single" w:sz="7" w:space="0" w:color="000000"/>
              <w:bottom w:val="single" w:sz="7" w:space="0" w:color="000000"/>
              <w:right w:val="single" w:sz="8"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31"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Medicaid?</w:t>
            </w:r>
          </w:p>
        </w:tc>
        <w:tc>
          <w:tcPr>
            <w:tcW w:w="69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97"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rsidTr="00AE61D9">
        <w:trPr>
          <w:cantSplit/>
          <w:trHeight w:hRule="exact" w:val="507"/>
        </w:trPr>
        <w:tc>
          <w:tcPr>
            <w:tcW w:w="636"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31"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Medicare?</w:t>
            </w:r>
          </w:p>
        </w:tc>
        <w:tc>
          <w:tcPr>
            <w:tcW w:w="69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97"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rsidTr="00AE61D9">
        <w:trPr>
          <w:cantSplit/>
          <w:trHeight w:hRule="exact" w:val="569"/>
        </w:trPr>
        <w:tc>
          <w:tcPr>
            <w:tcW w:w="636"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15"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Please indicate any other accreditation/certifications: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A8432B" w:rsidRDefault="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rsidR="00967B5C" w:rsidRPr="00967B5C" w:rsidRDefault="00967B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sidRPr="00967B5C">
        <w:rPr>
          <w:rFonts w:ascii="Arial" w:hAnsi="Arial"/>
          <w:b/>
          <w:sz w:val="20"/>
        </w:rPr>
        <w:lastRenderedPageBreak/>
        <w:t xml:space="preserve">INSURANCE </w:t>
      </w:r>
    </w:p>
    <w:p w:rsidR="00F27739" w:rsidRDefault="00F27739" w:rsidP="00F27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0"/>
        </w:rPr>
      </w:pPr>
      <w:r>
        <w:rPr>
          <w:rFonts w:ascii="Arial" w:hAnsi="Arial"/>
          <w:i/>
          <w:sz w:val="20"/>
        </w:rPr>
        <w:t xml:space="preserve">(Please attach a current copy of the policy face sheet with limits and expiration dates listing coverage for organization sites.  </w:t>
      </w:r>
      <w:r>
        <w:rPr>
          <w:rFonts w:ascii="Arial" w:hAnsi="Arial"/>
          <w:b/>
          <w:i/>
          <w:sz w:val="20"/>
        </w:rPr>
        <w:t>ALL ADDRESSES</w:t>
      </w:r>
      <w:r>
        <w:rPr>
          <w:rFonts w:ascii="Arial" w:hAnsi="Arial"/>
          <w:i/>
          <w:sz w:val="20"/>
        </w:rPr>
        <w:t xml:space="preserve"> must be listed.)</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89"/>
        <w:gridCol w:w="1088"/>
        <w:gridCol w:w="3957"/>
        <w:gridCol w:w="4357"/>
      </w:tblGrid>
      <w:tr w:rsidR="00452EE1" w:rsidTr="00BD5963">
        <w:trPr>
          <w:cantSplit/>
          <w:trHeight w:hRule="exact" w:val="353"/>
        </w:trPr>
        <w:tc>
          <w:tcPr>
            <w:tcW w:w="889"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t xml:space="preserve">        LIABILITY/INSURANCE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INFORMATION</w:t>
            </w: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rsidTr="00BD5963">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rsidTr="00BD5963">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rsidTr="00BD5963">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57"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56"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r w:rsidR="00452EE1" w:rsidTr="00BD5963">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15"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rsidTr="00BD5963">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rsidTr="00BD5963">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rsidTr="00BD5963">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ORGANIZATION PROFILE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i/>
          <w:sz w:val="20"/>
        </w:rPr>
        <w:t>(Please complete this section.  Your responses need to cover the past five (5) calendar years plus current year to the present.  If a question does not apply to your organization, you may check “N/A” (Not Applicable.)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286"/>
        <w:gridCol w:w="690"/>
        <w:gridCol w:w="592"/>
        <w:gridCol w:w="692"/>
      </w:tblGrid>
      <w:tr w:rsidR="00452EE1">
        <w:trPr>
          <w:cantSplit/>
        </w:trPr>
        <w:tc>
          <w:tcPr>
            <w:tcW w:w="8286" w:type="dxa"/>
            <w:tcBorders>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Yes</w:t>
            </w:r>
            <w:r w:rsidR="00654523">
              <w:rPr>
                <w:rFonts w:ascii="Arial" w:hAnsi="Arial"/>
                <w:b/>
                <w:sz w:val="20"/>
              </w:rPr>
              <w:t>*</w:t>
            </w:r>
          </w:p>
        </w:tc>
        <w:tc>
          <w:tcPr>
            <w:tcW w:w="5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No</w:t>
            </w:r>
          </w:p>
        </w:tc>
        <w:tc>
          <w:tcPr>
            <w:tcW w:w="6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N/A</w:t>
            </w: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18"/>
              </w:rPr>
              <w:t>Has the organization’s state license/certification ever been 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Pr="00552535"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552535">
              <w:rPr>
                <w:rFonts w:ascii="Arial" w:hAnsi="Arial"/>
                <w:sz w:val="18"/>
              </w:rPr>
              <w:t>Is there action pending to suspend, revoke, or limit the organization’s</w:t>
            </w:r>
            <w:r w:rsidR="00B04208" w:rsidRPr="00552535">
              <w:rPr>
                <w:rFonts w:ascii="Arial" w:hAnsi="Arial"/>
                <w:sz w:val="18"/>
              </w:rPr>
              <w:t xml:space="preserve"> state</w:t>
            </w:r>
            <w:r w:rsidRPr="00552535">
              <w:rPr>
                <w:rFonts w:ascii="Arial" w:hAnsi="Arial"/>
                <w:sz w:val="18"/>
              </w:rPr>
              <w:t xml:space="preserve"> license/certification?</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Pr="00552535" w:rsidRDefault="00452EE1" w:rsidP="00B042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552535">
              <w:rPr>
                <w:rFonts w:ascii="Arial" w:hAnsi="Arial"/>
                <w:sz w:val="18"/>
              </w:rPr>
              <w:t>Has the organization</w:t>
            </w:r>
            <w:r w:rsidR="00B04208" w:rsidRPr="00552535">
              <w:rPr>
                <w:rFonts w:ascii="Arial" w:hAnsi="Arial"/>
                <w:sz w:val="18"/>
              </w:rPr>
              <w:t>’s</w:t>
            </w:r>
            <w:r w:rsidRPr="00552535">
              <w:rPr>
                <w:rFonts w:ascii="Arial" w:hAnsi="Arial"/>
                <w:sz w:val="18"/>
              </w:rPr>
              <w:t xml:space="preserve"> accreditation</w:t>
            </w:r>
            <w:r w:rsidR="00E119D0" w:rsidRPr="00552535">
              <w:rPr>
                <w:rFonts w:ascii="Arial" w:hAnsi="Arial"/>
                <w:sz w:val="18"/>
              </w:rPr>
              <w:t xml:space="preserve"> status</w:t>
            </w:r>
            <w:r w:rsidR="00F02E04">
              <w:rPr>
                <w:rFonts w:ascii="Arial" w:hAnsi="Arial"/>
                <w:sz w:val="18"/>
              </w:rPr>
              <w:t xml:space="preserve"> </w:t>
            </w:r>
            <w:r w:rsidR="00B04208" w:rsidRPr="00552535">
              <w:rPr>
                <w:rFonts w:ascii="Arial" w:hAnsi="Arial"/>
                <w:sz w:val="18"/>
              </w:rPr>
              <w:t xml:space="preserve">ever been </w:t>
            </w:r>
            <w:r w:rsidRPr="00552535">
              <w:rPr>
                <w:rFonts w:ascii="Arial" w:hAnsi="Arial"/>
                <w:sz w:val="18"/>
              </w:rPr>
              <w:t>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Pr="00A20D37" w:rsidRDefault="00452EE1" w:rsidP="006102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A20D37">
              <w:rPr>
                <w:rFonts w:ascii="Arial" w:hAnsi="Arial"/>
                <w:sz w:val="18"/>
              </w:rPr>
              <w:t>Is there action pending to revoke, suspend, or limit the organization’s accreditation</w:t>
            </w:r>
            <w:r w:rsidR="00E119D0" w:rsidRPr="00A20D37">
              <w:rPr>
                <w:rFonts w:ascii="Arial" w:hAnsi="Arial"/>
                <w:sz w:val="18"/>
              </w:rPr>
              <w:t xml:space="preserve"> status</w:t>
            </w:r>
            <w:r w:rsidRPr="00A20D37">
              <w:rPr>
                <w:rFonts w:ascii="Arial" w:hAnsi="Arial"/>
                <w:sz w:val="18"/>
              </w:rPr>
              <w:t>?</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had sanctions imposed by Medicare and/or Medicaid?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been denied professional liability insurance or has its insurance ever been canceled or denied renewal?</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 xml:space="preserve">Has the organization ever been a defendant in any lawsuit in regard to the practice of mental health or substance abuse treatment where there has been an award or payment </w:t>
            </w:r>
            <w:r w:rsidR="00654523">
              <w:rPr>
                <w:rFonts w:ascii="Arial" w:hAnsi="Arial"/>
                <w:sz w:val="18"/>
              </w:rPr>
              <w:t>of $</w:t>
            </w:r>
            <w:r>
              <w:rPr>
                <w:rFonts w:ascii="Arial" w:hAnsi="Arial"/>
                <w:sz w:val="18"/>
              </w:rPr>
              <w:t>50,000 or more?</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had any malpractice claims in regard to the practice of mental health or substance abuse treatment?</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A20D37" w:rsidRPr="00A20D37">
        <w:trPr>
          <w:cantSplit/>
        </w:trPr>
        <w:tc>
          <w:tcPr>
            <w:tcW w:w="10260" w:type="dxa"/>
            <w:gridSpan w:val="4"/>
            <w:tcMar>
              <w:top w:w="43" w:type="dxa"/>
              <w:left w:w="120" w:type="dxa"/>
              <w:bottom w:w="43" w:type="dxa"/>
              <w:right w:w="120" w:type="dxa"/>
            </w:tcMar>
          </w:tcPr>
          <w:p w:rsidR="00452EE1" w:rsidRPr="00A20D37" w:rsidRDefault="00452EE1" w:rsidP="006102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A20D37">
              <w:rPr>
                <w:rFonts w:ascii="Arial" w:hAnsi="Arial"/>
                <w:sz w:val="18"/>
              </w:rPr>
              <w:t>*</w:t>
            </w:r>
            <w:r w:rsidRPr="000E07E4">
              <w:rPr>
                <w:rFonts w:ascii="Arial" w:hAnsi="Arial"/>
                <w:i/>
                <w:sz w:val="18"/>
              </w:rPr>
              <w:t>Note: If you have answered “yes” to any of the above questions, please provide the current status and details on a separate sheet of paper.  Please include the following: description of incident,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r w:rsidRPr="00A20D37">
              <w:rPr>
                <w:rFonts w:ascii="Arial" w:hAnsi="Arial"/>
                <w:i/>
                <w:sz w:val="18"/>
              </w:rPr>
              <w:t>.</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867C4C">
        <w:rPr>
          <w:rFonts w:ascii="Arial" w:hAnsi="Arial"/>
          <w:b/>
          <w:sz w:val="20"/>
        </w:rPr>
        <w:t>ADMITTING PRIVILEGES FOR PSYCHIATRIC HOSPITALIZATION</w:t>
      </w:r>
      <w:r w:rsidRPr="00867C4C">
        <w:rPr>
          <w:rFonts w:ascii="Arial" w:hAnsi="Arial"/>
          <w:sz w:val="20"/>
        </w:rPr>
        <w:t xml:space="preserve"> (if applicable)</w:t>
      </w:r>
      <w:r w:rsidRPr="00867C4C">
        <w:rPr>
          <w:rFonts w:ascii="Arial" w:hAnsi="Arial"/>
          <w:sz w:val="20"/>
        </w:rPr>
        <w:tab/>
      </w:r>
    </w:p>
    <w:p w:rsidR="00452EE1" w:rsidRPr="00867C4C"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867C4C">
        <w:rPr>
          <w:rFonts w:ascii="Arial" w:hAnsi="Arial"/>
          <w:i/>
          <w:sz w:val="20"/>
        </w:rPr>
        <w:t xml:space="preserve">Please list all Physicians/Psychiatrists </w:t>
      </w:r>
      <w:r w:rsidR="00452EE1" w:rsidRPr="00867C4C">
        <w:rPr>
          <w:rFonts w:ascii="Arial" w:hAnsi="Arial"/>
          <w:i/>
          <w:sz w:val="20"/>
        </w:rPr>
        <w:t>who have</w:t>
      </w:r>
      <w:r w:rsidR="00A20D37">
        <w:rPr>
          <w:rFonts w:ascii="Arial" w:hAnsi="Arial"/>
          <w:i/>
          <w:sz w:val="20"/>
        </w:rPr>
        <w:t xml:space="preserve"> admitting</w:t>
      </w:r>
      <w:r w:rsidR="00452EE1" w:rsidRPr="00867C4C">
        <w:rPr>
          <w:rFonts w:ascii="Arial" w:hAnsi="Arial"/>
          <w:i/>
          <w:sz w:val="20"/>
        </w:rPr>
        <w:t xml:space="preserve"> privileges at your organization.</w:t>
      </w:r>
      <w:r w:rsidR="00452EE1" w:rsidRPr="00867C4C">
        <w:rPr>
          <w:rFonts w:ascii="Arial" w:hAnsi="Arial"/>
          <w:sz w:val="20"/>
        </w:rPr>
        <w:t xml:space="preserve">     _____N/A</w:t>
      </w:r>
      <w:r w:rsidR="00452EE1" w:rsidRPr="00867C4C">
        <w:rPr>
          <w:rFonts w:ascii="Arial" w:hAnsi="Arial"/>
          <w:sz w:val="20"/>
        </w:rPr>
        <w:tab/>
      </w:r>
    </w:p>
    <w:p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847"/>
        <w:gridCol w:w="3847"/>
        <w:gridCol w:w="2566"/>
      </w:tblGrid>
      <w:tr w:rsidR="00452EE1" w:rsidRPr="00867C4C">
        <w:trPr>
          <w:cantSplit/>
        </w:trPr>
        <w:tc>
          <w:tcPr>
            <w:tcW w:w="384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Provider Last Name</w:t>
            </w:r>
          </w:p>
        </w:tc>
        <w:tc>
          <w:tcPr>
            <w:tcW w:w="384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Provider First Name</w:t>
            </w:r>
          </w:p>
        </w:tc>
        <w:tc>
          <w:tcPr>
            <w:tcW w:w="256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b/>
                <w:sz w:val="20"/>
              </w:rPr>
              <w:t xml:space="preserve">License </w:t>
            </w:r>
          </w:p>
        </w:tc>
      </w:tr>
      <w:tr w:rsidR="00452EE1" w:rsidRPr="00867C4C">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BD5963" w:rsidDel="00E119D0" w:rsidRDefault="00BD59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0" w:author="Karen Slattery" w:date="2016-02-01T09:11:00Z"/>
          <w:rFonts w:ascii="Arial" w:hAnsi="Arial"/>
          <w:sz w:val="20"/>
        </w:rPr>
      </w:pPr>
    </w:p>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A20D37">
        <w:rPr>
          <w:rFonts w:ascii="Arial" w:hAnsi="Arial"/>
          <w:b/>
          <w:sz w:val="20"/>
        </w:rPr>
        <w:t>PROGRAM PROFILE</w:t>
      </w:r>
      <w:r w:rsidRPr="00A20D37">
        <w:rPr>
          <w:rFonts w:ascii="Arial" w:hAnsi="Arial"/>
          <w:b/>
          <w:sz w:val="20"/>
        </w:rPr>
        <w:tab/>
      </w:r>
    </w:p>
    <w:p w:rsidR="00452EE1" w:rsidRPr="00A20D37" w:rsidRDefault="009F0C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A20D37">
        <w:rPr>
          <w:rFonts w:ascii="Arial" w:hAnsi="Arial"/>
          <w:i/>
          <w:sz w:val="20"/>
        </w:rPr>
        <w:t>Your organization may have more than one location identified</w:t>
      </w:r>
      <w:r w:rsidR="00452EE1" w:rsidRPr="00A20D37">
        <w:rPr>
          <w:rFonts w:ascii="Arial" w:hAnsi="Arial"/>
          <w:i/>
          <w:sz w:val="20"/>
        </w:rPr>
        <w:t xml:space="preserve"> on page one of this </w:t>
      </w:r>
      <w:proofErr w:type="gramStart"/>
      <w:r w:rsidR="00452EE1" w:rsidRPr="00A20D37">
        <w:rPr>
          <w:rFonts w:ascii="Arial" w:hAnsi="Arial"/>
          <w:i/>
          <w:sz w:val="20"/>
        </w:rPr>
        <w:t>application</w:t>
      </w:r>
      <w:proofErr w:type="gramEnd"/>
      <w:r w:rsidR="00452EE1" w:rsidRPr="00A20D37">
        <w:rPr>
          <w:rFonts w:ascii="Arial" w:hAnsi="Arial"/>
          <w:i/>
          <w:sz w:val="20"/>
        </w:rPr>
        <w:t xml:space="preserve">. If so, please photocopy this page (page THREE), plus pages FOUR and FIVE, and complete for </w:t>
      </w:r>
      <w:r w:rsidR="00452EE1" w:rsidRPr="00A20D37">
        <w:rPr>
          <w:rFonts w:ascii="Arial" w:hAnsi="Arial"/>
          <w:i/>
          <w:sz w:val="20"/>
          <w:u w:val="single"/>
        </w:rPr>
        <w:t>each</w:t>
      </w:r>
      <w:r w:rsidR="00452EE1" w:rsidRPr="00A20D37">
        <w:rPr>
          <w:rFonts w:ascii="Arial" w:hAnsi="Arial"/>
          <w:i/>
          <w:sz w:val="20"/>
        </w:rPr>
        <w:t xml:space="preserve"> program service.</w:t>
      </w:r>
    </w:p>
    <w:p w:rsidR="00452EE1" w:rsidRPr="009F0CB6"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1170"/>
        <w:gridCol w:w="1260"/>
        <w:gridCol w:w="1260"/>
        <w:gridCol w:w="1170"/>
        <w:gridCol w:w="1170"/>
        <w:gridCol w:w="1170"/>
        <w:gridCol w:w="990"/>
      </w:tblGrid>
      <w:tr w:rsidR="00452EE1" w:rsidRPr="009F0CB6">
        <w:trPr>
          <w:cantSplit/>
        </w:trPr>
        <w:tc>
          <w:tcPr>
            <w:tcW w:w="2070"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lastRenderedPageBreak/>
              <w:t>HOURS OF OPERATION</w:t>
            </w:r>
          </w:p>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sz w:val="16"/>
              </w:rPr>
              <w:t>(e.g., 8:30 am - 8:00 pm)</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Mon.</w:t>
            </w:r>
          </w:p>
        </w:tc>
        <w:tc>
          <w:tcPr>
            <w:tcW w:w="12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Tue.</w:t>
            </w:r>
          </w:p>
        </w:tc>
        <w:tc>
          <w:tcPr>
            <w:tcW w:w="12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Wed.</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Thur.</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Fri.</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Sat.</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Sun.</w:t>
            </w:r>
          </w:p>
        </w:tc>
      </w:tr>
      <w:tr w:rsidR="00452EE1" w:rsidRPr="009F0CB6">
        <w:trPr>
          <w:cantSplit/>
        </w:trPr>
        <w:tc>
          <w:tcPr>
            <w:tcW w:w="207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TREATMENT STAFF ROSTER – CREDENTIALS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Please complete the attached Credential Verification Form.</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identify the person in your organization responsible for ensuring staff have and maintain appropriate credentials: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130"/>
        <w:gridCol w:w="5130"/>
      </w:tblGrid>
      <w:tr w:rsidR="00452EE1">
        <w:trPr>
          <w:cantSplit/>
        </w:trPr>
        <w:tc>
          <w:tcPr>
            <w:tcW w:w="513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center" w:pos="2464"/>
              </w:tabs>
              <w:rPr>
                <w:rFonts w:ascii="Arial" w:hAnsi="Arial"/>
                <w:sz w:val="20"/>
              </w:rPr>
            </w:pPr>
            <w:r>
              <w:rPr>
                <w:rFonts w:ascii="Arial" w:hAnsi="Arial"/>
                <w:b/>
                <w:sz w:val="20"/>
              </w:rPr>
              <w:tab/>
              <w:t>Staff Responsible for Credentialing</w:t>
            </w:r>
          </w:p>
        </w:tc>
        <w:tc>
          <w:tcPr>
            <w:tcW w:w="513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center" w:pos="2464"/>
              </w:tabs>
              <w:rPr>
                <w:rFonts w:ascii="Arial" w:hAnsi="Arial"/>
                <w:sz w:val="20"/>
              </w:rPr>
            </w:pPr>
            <w:r>
              <w:rPr>
                <w:rFonts w:ascii="Arial" w:hAnsi="Arial"/>
                <w:b/>
                <w:sz w:val="20"/>
              </w:rPr>
              <w:tab/>
              <w:t>Phone Number</w:t>
            </w:r>
          </w:p>
        </w:tc>
      </w:tr>
      <w:tr w:rsidR="00452EE1">
        <w:trPr>
          <w:cantSplit/>
        </w:trPr>
        <w:tc>
          <w:tcPr>
            <w:tcW w:w="51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1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AGE GROUP AND GENDER</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check (</w:t>
      </w:r>
      <w:r>
        <w:rPr>
          <w:rFonts w:ascii="Wingdings" w:hAnsi="Wingdings"/>
          <w:i/>
          <w:sz w:val="20"/>
        </w:rPr>
        <w:t></w:t>
      </w:r>
      <w:r>
        <w:rPr>
          <w:rFonts w:ascii="Arial" w:hAnsi="Arial"/>
          <w:i/>
          <w:sz w:val="20"/>
        </w:rPr>
        <w:t>) the groups for which this program provides services.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420"/>
        <w:gridCol w:w="3420"/>
        <w:gridCol w:w="3420"/>
      </w:tblGrid>
      <w:tr w:rsidR="00452EE1">
        <w:trPr>
          <w:cantSplit/>
        </w:trPr>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Child/Adolescent (0 -17)</w:t>
            </w:r>
          </w:p>
        </w:tc>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Adult (18 - 59)</w:t>
            </w:r>
          </w:p>
        </w:tc>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Senior (60 and over</w:t>
            </w:r>
            <w:r w:rsidR="00452EE1">
              <w:rPr>
                <w:rFonts w:ascii="Arial" w:hAnsi="Arial"/>
                <w:b/>
                <w:sz w:val="20"/>
              </w:rPr>
              <w:t>)</w:t>
            </w:r>
          </w:p>
        </w:tc>
      </w:tr>
      <w:tr w:rsidR="00452EE1">
        <w:trPr>
          <w:cantSplit/>
        </w:trPr>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725"/>
        <w:gridCol w:w="743"/>
        <w:gridCol w:w="792"/>
      </w:tblGrid>
      <w:tr w:rsidR="00452EE1">
        <w:trPr>
          <w:cantSplit/>
        </w:trPr>
        <w:tc>
          <w:tcPr>
            <w:tcW w:w="8725" w:type="dxa"/>
            <w:tcBorders>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respond to the following questions regarding the service address(</w:t>
            </w:r>
            <w:proofErr w:type="spellStart"/>
            <w:r>
              <w:rPr>
                <w:rFonts w:ascii="Arial" w:hAnsi="Arial"/>
                <w:i/>
                <w:sz w:val="20"/>
              </w:rPr>
              <w:t>es</w:t>
            </w:r>
            <w:proofErr w:type="spellEnd"/>
            <w:r>
              <w:rPr>
                <w:rFonts w:ascii="Arial" w:hAnsi="Arial"/>
                <w:i/>
                <w:sz w:val="20"/>
              </w:rPr>
              <w:t>):</w:t>
            </w:r>
          </w:p>
        </w:tc>
        <w:tc>
          <w:tcPr>
            <w:tcW w:w="743"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Yes</w:t>
            </w:r>
          </w:p>
        </w:tc>
        <w:tc>
          <w:tcPr>
            <w:tcW w:w="7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No</w:t>
            </w:r>
          </w:p>
        </w:tc>
      </w:tr>
      <w:tr w:rsidR="00452EE1">
        <w:trPr>
          <w:cantSplit/>
        </w:trPr>
        <w:tc>
          <w:tcPr>
            <w:tcW w:w="8725"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Does this service address comply with </w:t>
            </w:r>
            <w:smartTag w:uri="urn:schemas-microsoft-com:office:smarttags" w:element="City">
              <w:smartTag w:uri="urn:schemas-microsoft-com:office:smarttags" w:element="place">
                <w:r>
                  <w:rPr>
                    <w:rFonts w:ascii="Arial" w:hAnsi="Arial"/>
                    <w:sz w:val="20"/>
                  </w:rPr>
                  <w:t>ADA</w:t>
                </w:r>
              </w:smartTag>
            </w:smartTag>
            <w:r>
              <w:rPr>
                <w:rFonts w:ascii="Arial" w:hAnsi="Arial"/>
                <w:sz w:val="16"/>
              </w:rPr>
              <w:t xml:space="preserve"> (Americans w/Disabilities Act)</w:t>
            </w:r>
            <w:r>
              <w:rPr>
                <w:rFonts w:ascii="Arial" w:hAnsi="Arial"/>
                <w:sz w:val="20"/>
              </w:rPr>
              <w:t xml:space="preserve"> regulations?</w:t>
            </w:r>
          </w:p>
        </w:tc>
        <w:tc>
          <w:tcPr>
            <w:tcW w:w="743"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8725"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Pr="00F27739"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r w:rsidRPr="00F27739">
              <w:rPr>
                <w:rFonts w:ascii="Arial" w:hAnsi="Arial"/>
                <w:sz w:val="20"/>
              </w:rPr>
              <w:t>Is this service address accessible by public transportation (within 0.5 mile)?</w:t>
            </w:r>
          </w:p>
        </w:tc>
        <w:tc>
          <w:tcPr>
            <w:tcW w:w="743"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10260" w:type="dxa"/>
            <w:gridSpan w:val="3"/>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List all HMOs, other health insurance organizations and other related entities with which you have a provider agreement and/or are able to bill for Mental health Services (attach additional pages if necessary). Please list Health Program Name, Effective date and Expiration date for each agreement. </w:t>
            </w:r>
          </w:p>
        </w:tc>
      </w:tr>
      <w:tr w:rsidR="00452EE1">
        <w:trPr>
          <w:cantSplit/>
        </w:trPr>
        <w:tc>
          <w:tcPr>
            <w:tcW w:w="10260" w:type="dxa"/>
            <w:gridSpan w:val="3"/>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10260" w:type="dxa"/>
            <w:gridSpan w:val="3"/>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PROGRAM AND SERVICE INFORMATION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r>
        <w:rPr>
          <w:rFonts w:ascii="Arial" w:hAnsi="Arial"/>
          <w:i/>
          <w:sz w:val="20"/>
        </w:rPr>
        <w:t xml:space="preserve">Please provide a list of all services unique to the service site.  </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28"/>
        <w:gridCol w:w="5032"/>
      </w:tblGrid>
      <w:tr w:rsidR="00452EE1">
        <w:trPr>
          <w:cantSplit/>
        </w:trPr>
        <w:tc>
          <w:tcPr>
            <w:tcW w:w="5228"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Component</w:t>
            </w:r>
          </w:p>
        </w:tc>
        <w:tc>
          <w:tcPr>
            <w:tcW w:w="503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Capacity</w:t>
            </w: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93"/>
        <w:gridCol w:w="9767"/>
      </w:tblGrid>
      <w:tr w:rsidR="00452EE1" w:rsidTr="00D5380B">
        <w:trPr>
          <w:cantSplit/>
          <w:trHeight w:val="565"/>
        </w:trPr>
        <w:tc>
          <w:tcPr>
            <w:tcW w:w="493"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OUTCOME STUDIES</w:t>
            </w:r>
          </w:p>
        </w:tc>
        <w:tc>
          <w:tcPr>
            <w:tcW w:w="97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right" w:pos="9566"/>
              </w:tabs>
              <w:rPr>
                <w:rFonts w:ascii="Arial" w:hAnsi="Arial"/>
                <w:sz w:val="20"/>
              </w:rPr>
            </w:pPr>
            <w:r>
              <w:rPr>
                <w:rFonts w:ascii="Arial" w:hAnsi="Arial"/>
                <w:sz w:val="20"/>
              </w:rPr>
              <w:t>Does the program conduct Outcome Studies?</w:t>
            </w:r>
            <w:r>
              <w:rPr>
                <w:rFonts w:ascii="Arial" w:hAnsi="Arial"/>
                <w:sz w:val="20"/>
              </w:rPr>
              <w:tab/>
              <w:t xml:space="preserve">___ Yes   ___ No </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(If yes, briefly describe and include examples.)</w:t>
            </w:r>
          </w:p>
        </w:tc>
      </w:tr>
      <w:tr w:rsidR="00452EE1">
        <w:trPr>
          <w:cantSplit/>
          <w:trHeight w:val="592"/>
        </w:trPr>
        <w:tc>
          <w:tcPr>
            <w:tcW w:w="493"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Height w:val="686"/>
        </w:trPr>
        <w:tc>
          <w:tcPr>
            <w:tcW w:w="493"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E17CC1" w:rsidRDefault="00E17C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lastRenderedPageBreak/>
        <w:t>LANGUAGE COMPETENCE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260"/>
      </w:tblGrid>
      <w:tr w:rsidR="00452EE1">
        <w:trPr>
          <w:cantSplit/>
          <w:trHeight w:val="806"/>
        </w:trPr>
        <w:tc>
          <w:tcPr>
            <w:tcW w:w="10260" w:type="dxa"/>
            <w:tcMar>
              <w:top w:w="120" w:type="dxa"/>
              <w:left w:w="120" w:type="dxa"/>
              <w:bottom w:w="12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i/>
                <w:sz w:val="20"/>
              </w:rPr>
              <w:t>In addition to English, please identify the languages in which the program offers service (including American Sign Language):</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452EE1" w:rsidRDefault="005952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FOCUS OF</w:t>
      </w:r>
      <w:r w:rsidR="00452EE1">
        <w:rPr>
          <w:rFonts w:ascii="Arial" w:hAnsi="Arial"/>
          <w:b/>
          <w:sz w:val="20"/>
        </w:rPr>
        <w:t xml:space="preserve"> SUPPORT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 xml:space="preserve">(The following information is for internal </w:t>
      </w:r>
      <w:smartTag w:uri="urn:schemas-microsoft-com:office:smarttags" w:element="City">
        <w:smartTag w:uri="urn:schemas-microsoft-com:office:smarttags" w:element="place">
          <w:r>
            <w:rPr>
              <w:rFonts w:ascii="Arial" w:hAnsi="Arial"/>
              <w:i/>
              <w:sz w:val="20"/>
            </w:rPr>
            <w:t>Macomb</w:t>
          </w:r>
        </w:smartTag>
      </w:smartTag>
      <w:r>
        <w:rPr>
          <w:rFonts w:ascii="Arial" w:hAnsi="Arial"/>
          <w:i/>
          <w:sz w:val="20"/>
        </w:rPr>
        <w:t xml:space="preserve"> CMH use only.  Each consumer’s benefit plan will determine if a problem area or service is reimbursable.)Check all that apply</w:t>
      </w:r>
      <w:r>
        <w:rPr>
          <w:rFonts w:ascii="Arial" w:hAnsi="Arial"/>
          <w:sz w:val="20"/>
        </w:rPr>
        <w:t>.</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2113"/>
        <w:gridCol w:w="497"/>
        <w:gridCol w:w="2066"/>
        <w:gridCol w:w="454"/>
        <w:gridCol w:w="2110"/>
        <w:gridCol w:w="410"/>
        <w:gridCol w:w="2160"/>
      </w:tblGrid>
      <w:tr w:rsidR="00452EE1">
        <w:trPr>
          <w:cantSplit/>
        </w:trPr>
        <w:tc>
          <w:tcPr>
            <w:tcW w:w="4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Adjustment Disorders</w:t>
            </w:r>
          </w:p>
        </w:tc>
        <w:tc>
          <w:tcPr>
            <w:tcW w:w="4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0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Elimination Disorders</w:t>
            </w:r>
          </w:p>
        </w:tc>
        <w:tc>
          <w:tcPr>
            <w:tcW w:w="4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Mood Disorders</w:t>
            </w:r>
          </w:p>
        </w:tc>
        <w:tc>
          <w:tcPr>
            <w:tcW w:w="4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Somatoform Disorders</w:t>
            </w:r>
          </w:p>
        </w:tc>
      </w:tr>
      <w:tr w:rsidR="00452EE1">
        <w:trPr>
          <w:cantSplit/>
        </w:trPr>
        <w:tc>
          <w:tcPr>
            <w:tcW w:w="4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Anxiety Disorders</w:t>
            </w:r>
          </w:p>
        </w:tc>
        <w:tc>
          <w:tcPr>
            <w:tcW w:w="4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0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Factitious Disorders</w:t>
            </w:r>
          </w:p>
        </w:tc>
        <w:tc>
          <w:tcPr>
            <w:tcW w:w="4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Motor Skill Disorders</w:t>
            </w:r>
          </w:p>
        </w:tc>
        <w:tc>
          <w:tcPr>
            <w:tcW w:w="4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Substance Related Disorders</w:t>
            </w:r>
          </w:p>
        </w:tc>
      </w:tr>
      <w:tr w:rsidR="00452EE1">
        <w:trPr>
          <w:cantSplit/>
        </w:trPr>
        <w:tc>
          <w:tcPr>
            <w:tcW w:w="4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Attention Deficit &amp; Disruptive Behavioral Disorders</w:t>
            </w:r>
          </w:p>
        </w:tc>
        <w:tc>
          <w:tcPr>
            <w:tcW w:w="4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0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Forensic Evaluation</w:t>
            </w:r>
          </w:p>
        </w:tc>
        <w:tc>
          <w:tcPr>
            <w:tcW w:w="4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Personality Disorders</w:t>
            </w:r>
          </w:p>
        </w:tc>
        <w:tc>
          <w:tcPr>
            <w:tcW w:w="4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Tic Disorders</w:t>
            </w:r>
          </w:p>
        </w:tc>
      </w:tr>
      <w:tr w:rsidR="00452EE1">
        <w:trPr>
          <w:cantSplit/>
        </w:trPr>
        <w:tc>
          <w:tcPr>
            <w:tcW w:w="4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Communication Disorders</w:t>
            </w:r>
          </w:p>
        </w:tc>
        <w:tc>
          <w:tcPr>
            <w:tcW w:w="4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0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Impulse-Control Disorders NOS</w:t>
            </w:r>
          </w:p>
        </w:tc>
        <w:tc>
          <w:tcPr>
            <w:tcW w:w="4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Schizophrenia &amp; Other Psychotic Disorders</w:t>
            </w:r>
          </w:p>
        </w:tc>
        <w:tc>
          <w:tcPr>
            <w:tcW w:w="4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Others (specify):</w:t>
            </w:r>
          </w:p>
        </w:tc>
      </w:tr>
      <w:tr w:rsidR="00452EE1">
        <w:trPr>
          <w:cantSplit/>
        </w:trPr>
        <w:tc>
          <w:tcPr>
            <w:tcW w:w="4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Delirium, Dementia, and other Cognitive Disorders</w:t>
            </w:r>
          </w:p>
        </w:tc>
        <w:tc>
          <w:tcPr>
            <w:tcW w:w="4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0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Learning Disorders</w:t>
            </w:r>
          </w:p>
        </w:tc>
        <w:tc>
          <w:tcPr>
            <w:tcW w:w="4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Sexual &amp; Gender Identity Disorders</w:t>
            </w:r>
          </w:p>
        </w:tc>
        <w:tc>
          <w:tcPr>
            <w:tcW w:w="4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452EE1">
        <w:trPr>
          <w:cantSplit/>
        </w:trPr>
        <w:tc>
          <w:tcPr>
            <w:tcW w:w="4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Dissociative Disorders</w:t>
            </w:r>
          </w:p>
        </w:tc>
        <w:tc>
          <w:tcPr>
            <w:tcW w:w="4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0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Mental Disorders due to a General Medical Condition</w:t>
            </w:r>
          </w:p>
        </w:tc>
        <w:tc>
          <w:tcPr>
            <w:tcW w:w="4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Physical/Sexual Abuse</w:t>
            </w:r>
          </w:p>
        </w:tc>
        <w:tc>
          <w:tcPr>
            <w:tcW w:w="4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452EE1">
        <w:trPr>
          <w:cantSplit/>
        </w:trPr>
        <w:tc>
          <w:tcPr>
            <w:tcW w:w="4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Eating Disorders</w:t>
            </w:r>
          </w:p>
        </w:tc>
        <w:tc>
          <w:tcPr>
            <w:tcW w:w="49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0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Developmental Disabilities</w:t>
            </w:r>
          </w:p>
        </w:tc>
        <w:tc>
          <w:tcPr>
            <w:tcW w:w="4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Sleep Disorders</w:t>
            </w:r>
          </w:p>
        </w:tc>
        <w:tc>
          <w:tcPr>
            <w:tcW w:w="4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SPECIAL POPULATIONS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r>
        <w:rPr>
          <w:rFonts w:ascii="Arial" w:hAnsi="Arial"/>
          <w:i/>
          <w:sz w:val="20"/>
        </w:rPr>
        <w:t>Please indicate if you have any resource/expertise to service the following populations.  Check all that apply.</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260"/>
      </w:tblGrid>
      <w:tr w:rsidR="00452EE1">
        <w:trPr>
          <w:cantSplit/>
        </w:trPr>
        <w:tc>
          <w:tcPr>
            <w:tcW w:w="10260" w:type="dxa"/>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___ Hearing impaired  </w:t>
            </w:r>
            <w:r w:rsidR="00F02E04">
              <w:rPr>
                <w:rFonts w:ascii="Arial" w:hAnsi="Arial"/>
                <w:sz w:val="20"/>
              </w:rPr>
              <w:t>___</w:t>
            </w:r>
            <w:r>
              <w:rPr>
                <w:rFonts w:ascii="Arial" w:hAnsi="Arial"/>
                <w:sz w:val="20"/>
              </w:rPr>
              <w:t xml:space="preserve"> Visually impaired  </w:t>
            </w:r>
            <w:r w:rsidR="00F02E04">
              <w:rPr>
                <w:rFonts w:ascii="Arial" w:hAnsi="Arial"/>
                <w:sz w:val="20"/>
              </w:rPr>
              <w:t xml:space="preserve">___ </w:t>
            </w:r>
            <w:r>
              <w:rPr>
                <w:rFonts w:ascii="Arial" w:hAnsi="Arial"/>
                <w:sz w:val="20"/>
              </w:rPr>
              <w:t xml:space="preserve">Speech impaired  </w:t>
            </w:r>
            <w:r w:rsidR="00F02E04">
              <w:rPr>
                <w:rFonts w:ascii="Arial" w:hAnsi="Arial"/>
                <w:sz w:val="20"/>
              </w:rPr>
              <w:t>___</w:t>
            </w:r>
            <w:r>
              <w:rPr>
                <w:rFonts w:ascii="Arial" w:hAnsi="Arial"/>
                <w:sz w:val="20"/>
              </w:rPr>
              <w:t xml:space="preserve"> Other (specify below):</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AFTERCARE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Does the program offer aftercare?   ___ Yes     ___ No     If yes, please complete this section.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058"/>
        <w:gridCol w:w="2268"/>
        <w:gridCol w:w="2564"/>
        <w:gridCol w:w="2370"/>
      </w:tblGrid>
      <w:tr w:rsidR="00452EE1">
        <w:trPr>
          <w:cantSplit/>
        </w:trPr>
        <w:tc>
          <w:tcPr>
            <w:tcW w:w="3058" w:type="dxa"/>
            <w:tcBorders>
              <w:top w:val="single" w:sz="7" w:space="0" w:color="000000"/>
              <w:left w:val="single" w:sz="7" w:space="0" w:color="000000"/>
              <w:bottom w:val="single" w:sz="7" w:space="0" w:color="000000"/>
              <w:right w:val="single" w:sz="7" w:space="0" w:color="000000"/>
            </w:tcBorders>
            <w:shd w:val="pct10" w:color="000000" w:fill="auto"/>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Type of Program</w:t>
            </w:r>
          </w:p>
        </w:tc>
        <w:tc>
          <w:tcPr>
            <w:tcW w:w="2268" w:type="dxa"/>
            <w:tcBorders>
              <w:top w:val="single" w:sz="7" w:space="0" w:color="000000"/>
              <w:left w:val="single" w:sz="7" w:space="0" w:color="000000"/>
              <w:bottom w:val="single" w:sz="7" w:space="0" w:color="000000"/>
              <w:right w:val="single" w:sz="7" w:space="0" w:color="000000"/>
            </w:tcBorders>
            <w:shd w:val="pct10" w:color="000000" w:fill="auto"/>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Duration in Weeks</w:t>
            </w:r>
          </w:p>
        </w:tc>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Sessions per Week</w:t>
            </w:r>
          </w:p>
        </w:tc>
        <w:tc>
          <w:tcPr>
            <w:tcW w:w="2370" w:type="dxa"/>
            <w:tcBorders>
              <w:top w:val="single" w:sz="7" w:space="0" w:color="000000"/>
              <w:left w:val="single" w:sz="7" w:space="0" w:color="000000"/>
              <w:bottom w:val="single" w:sz="7" w:space="0" w:color="000000"/>
              <w:right w:val="single" w:sz="7" w:space="0" w:color="000000"/>
            </w:tcBorders>
            <w:shd w:val="pct10" w:color="000000" w:fill="auto"/>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Duration of Session</w:t>
            </w:r>
          </w:p>
        </w:tc>
      </w:tr>
      <w:tr w:rsidR="00452EE1">
        <w:trPr>
          <w:cantSplit/>
        </w:trPr>
        <w:tc>
          <w:tcPr>
            <w:tcW w:w="3058"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268"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4"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370"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3058"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268"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4"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370"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Pr>
        <w:tc>
          <w:tcPr>
            <w:tcW w:w="3058"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268"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4"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370" w:type="dxa"/>
            <w:tcBorders>
              <w:top w:val="single" w:sz="7" w:space="0" w:color="000000"/>
              <w:left w:val="single" w:sz="7" w:space="0" w:color="000000"/>
              <w:bottom w:val="single" w:sz="7" w:space="0" w:color="000000"/>
              <w:right w:val="single" w:sz="7" w:space="0" w:color="000000"/>
            </w:tcBorders>
            <w:tcMar>
              <w:top w:w="50" w:type="dxa"/>
              <w:left w:w="120" w:type="dxa"/>
              <w:bottom w:w="50"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r>
        <w:rPr>
          <w:rFonts w:ascii="Arial" w:hAnsi="Arial"/>
          <w:b/>
          <w:sz w:val="20"/>
        </w:rPr>
        <w:t>QUALITY IMPROVEMENT</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r>
        <w:rPr>
          <w:rFonts w:ascii="Arial" w:hAnsi="Arial"/>
          <w:sz w:val="20"/>
        </w:rPr>
        <w:t xml:space="preserve">Please attach a copy of the Organization’s current Quality Improvement Plan </w:t>
      </w:r>
      <w:r>
        <w:rPr>
          <w:rFonts w:ascii="Arial" w:hAnsi="Arial"/>
          <w:sz w:val="20"/>
          <w:u w:val="single"/>
        </w:rPr>
        <w:t>and</w:t>
      </w:r>
      <w:r>
        <w:rPr>
          <w:rFonts w:ascii="Arial" w:hAnsi="Arial"/>
          <w:sz w:val="20"/>
        </w:rPr>
        <w:t xml:space="preserve"> most recent report of Quality Improvement activities.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r>
        <w:rPr>
          <w:rFonts w:ascii="Arial" w:hAnsi="Arial"/>
          <w:i/>
          <w:sz w:val="20"/>
        </w:rPr>
        <w:t>Identify the person responsible for Quality Improvement activities: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660"/>
        <w:gridCol w:w="3600"/>
      </w:tblGrid>
      <w:tr w:rsidR="00452EE1">
        <w:trPr>
          <w:cantSplit/>
        </w:trPr>
        <w:tc>
          <w:tcPr>
            <w:tcW w:w="66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center" w:pos="3229"/>
              </w:tabs>
              <w:spacing w:line="215" w:lineRule="auto"/>
              <w:rPr>
                <w:rFonts w:ascii="Arial" w:hAnsi="Arial"/>
                <w:b/>
                <w:sz w:val="19"/>
              </w:rPr>
            </w:pPr>
            <w:r>
              <w:rPr>
                <w:rFonts w:ascii="Arial" w:hAnsi="Arial"/>
                <w:b/>
                <w:sz w:val="19"/>
              </w:rPr>
              <w:tab/>
              <w:t>Responsible Quality Improvement Staff</w:t>
            </w:r>
          </w:p>
        </w:tc>
        <w:tc>
          <w:tcPr>
            <w:tcW w:w="360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center" w:pos="1699"/>
              </w:tabs>
              <w:spacing w:line="215" w:lineRule="auto"/>
              <w:rPr>
                <w:rFonts w:ascii="Arial" w:hAnsi="Arial"/>
                <w:b/>
                <w:sz w:val="19"/>
              </w:rPr>
            </w:pPr>
            <w:r>
              <w:rPr>
                <w:rFonts w:ascii="Arial" w:hAnsi="Arial"/>
                <w:b/>
                <w:sz w:val="19"/>
              </w:rPr>
              <w:tab/>
              <w:t>Phone Number</w:t>
            </w: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rsidR="00B04208" w:rsidRDefault="00B042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rsidR="00AE61D9" w:rsidRDefault="00AE61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rsidR="00AE61D9" w:rsidRDefault="00AE61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rsidR="00AE61D9" w:rsidRDefault="00AE61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rsidR="00AE61D9" w:rsidRDefault="00AE61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r>
        <w:rPr>
          <w:rFonts w:ascii="Arial" w:hAnsi="Arial"/>
          <w:b/>
          <w:sz w:val="20"/>
        </w:rPr>
        <w:t>CORPORATE COMPLIANCE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0"/>
        </w:rPr>
      </w:pPr>
      <w:r>
        <w:rPr>
          <w:rFonts w:ascii="Arial" w:hAnsi="Arial"/>
          <w:sz w:val="20"/>
        </w:rPr>
        <w:t xml:space="preserve">Please upload on the Provider Portal a copy of the organization’s current Corporate Compliance Plan and most recent report of Compliance activity. </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r>
        <w:rPr>
          <w:rFonts w:ascii="Arial" w:hAnsi="Arial"/>
          <w:i/>
          <w:sz w:val="20"/>
        </w:rPr>
        <w:t>Identify the following staff as related to Compliance requirements: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64"/>
        <w:gridCol w:w="2564"/>
        <w:gridCol w:w="2564"/>
        <w:gridCol w:w="2567"/>
      </w:tblGrid>
      <w:tr w:rsidR="00452EE1">
        <w:trPr>
          <w:cantSplit/>
        </w:trPr>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Staff Person</w:t>
            </w:r>
          </w:p>
        </w:tc>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Compliance Officer</w:t>
            </w:r>
          </w:p>
        </w:tc>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HIPAA Privacy Officer</w:t>
            </w:r>
          </w:p>
        </w:tc>
        <w:tc>
          <w:tcPr>
            <w:tcW w:w="256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HIPAA Security Officer</w:t>
            </w:r>
          </w:p>
        </w:tc>
      </w:tr>
      <w:tr w:rsidR="00452EE1">
        <w:trPr>
          <w:cantSplit/>
        </w:trPr>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center" w:pos="1181"/>
              </w:tabs>
              <w:spacing w:line="215" w:lineRule="auto"/>
              <w:rPr>
                <w:rFonts w:ascii="Arial" w:hAnsi="Arial"/>
                <w:sz w:val="19"/>
              </w:rPr>
            </w:pPr>
            <w:r>
              <w:rPr>
                <w:rFonts w:ascii="Arial" w:hAnsi="Arial"/>
                <w:b/>
                <w:sz w:val="19"/>
              </w:rPr>
              <w:tab/>
              <w:t>Name</w:t>
            </w: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r>
      <w:tr w:rsidR="00452EE1">
        <w:trPr>
          <w:cantSplit/>
        </w:trPr>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center" w:pos="1181"/>
              </w:tabs>
              <w:spacing w:line="215" w:lineRule="auto"/>
              <w:rPr>
                <w:rFonts w:ascii="Arial" w:hAnsi="Arial"/>
                <w:sz w:val="19"/>
              </w:rPr>
            </w:pPr>
            <w:r>
              <w:rPr>
                <w:rFonts w:ascii="Arial" w:hAnsi="Arial"/>
                <w:b/>
                <w:sz w:val="19"/>
              </w:rPr>
              <w:tab/>
              <w:t>Phone</w:t>
            </w: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r>
        <w:rPr>
          <w:rFonts w:ascii="Arial" w:hAnsi="Arial"/>
          <w:b/>
          <w:sz w:val="20"/>
        </w:rPr>
        <w:t>STAFF TRAINING</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FF0000"/>
          <w:sz w:val="20"/>
        </w:rPr>
      </w:pPr>
      <w:r>
        <w:rPr>
          <w:rFonts w:ascii="Arial" w:hAnsi="Arial"/>
          <w:sz w:val="20"/>
        </w:rPr>
        <w:t>Please upload on the Provider Portal, the Provider Training Transcript and Criminal Background Check form.</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r>
        <w:rPr>
          <w:rFonts w:ascii="Arial" w:hAnsi="Arial"/>
          <w:i/>
          <w:color w:val="000000"/>
          <w:sz w:val="20"/>
        </w:rPr>
        <w:t>Please identify the person in your organization responsible for staff training.</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660"/>
        <w:gridCol w:w="3600"/>
      </w:tblGrid>
      <w:tr w:rsidR="00452EE1">
        <w:trPr>
          <w:cantSplit/>
        </w:trPr>
        <w:tc>
          <w:tcPr>
            <w:tcW w:w="66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color w:val="000000"/>
                <w:sz w:val="19"/>
              </w:rPr>
            </w:pPr>
            <w:r>
              <w:rPr>
                <w:rFonts w:ascii="Arial" w:hAnsi="Arial"/>
                <w:b/>
                <w:color w:val="000000"/>
                <w:sz w:val="19"/>
              </w:rPr>
              <w:t>Staff Responsible for Staff Training</w:t>
            </w:r>
          </w:p>
        </w:tc>
        <w:tc>
          <w:tcPr>
            <w:tcW w:w="360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color w:val="000000"/>
                <w:sz w:val="19"/>
              </w:rPr>
            </w:pPr>
            <w:r>
              <w:rPr>
                <w:rFonts w:ascii="Arial" w:hAnsi="Arial"/>
                <w:b/>
                <w:color w:val="000000"/>
                <w:sz w:val="19"/>
              </w:rPr>
              <w:t>Phone Number</w:t>
            </w: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r>
        <w:rPr>
          <w:rFonts w:ascii="Arial" w:hAnsi="Arial"/>
          <w:b/>
          <w:color w:val="000000"/>
          <w:sz w:val="20"/>
        </w:rPr>
        <w:t>CRIMINAL BACKGROUND CHECKS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r>
        <w:rPr>
          <w:rFonts w:ascii="Arial" w:hAnsi="Arial"/>
          <w:color w:val="000000"/>
          <w:sz w:val="20"/>
        </w:rPr>
        <w:t>Please upload on the Provider Portal, the Provider Training Transcript and Criminal Background Check form.</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r>
        <w:rPr>
          <w:rFonts w:ascii="Arial" w:hAnsi="Arial"/>
          <w:i/>
          <w:color w:val="000000"/>
          <w:sz w:val="20"/>
        </w:rPr>
        <w:t>Please identify the person in your organization responsible for criminal background checks.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660"/>
        <w:gridCol w:w="3600"/>
      </w:tblGrid>
      <w:tr w:rsidR="00452EE1">
        <w:trPr>
          <w:cantSplit/>
        </w:trPr>
        <w:tc>
          <w:tcPr>
            <w:tcW w:w="66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b/>
                <w:color w:val="000000"/>
                <w:sz w:val="19"/>
              </w:rPr>
            </w:pPr>
            <w:r>
              <w:rPr>
                <w:rFonts w:ascii="Arial" w:hAnsi="Arial"/>
                <w:b/>
                <w:color w:val="000000"/>
                <w:sz w:val="19"/>
              </w:rPr>
              <w:t>Staff Responsible for Criminal Background Checks</w:t>
            </w:r>
          </w:p>
        </w:tc>
        <w:tc>
          <w:tcPr>
            <w:tcW w:w="360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b/>
                <w:color w:val="000000"/>
                <w:sz w:val="19"/>
              </w:rPr>
            </w:pPr>
            <w:r>
              <w:rPr>
                <w:rFonts w:ascii="Arial" w:hAnsi="Arial"/>
                <w:b/>
                <w:color w:val="000000"/>
                <w:sz w:val="19"/>
              </w:rPr>
              <w:t>Phone Number</w:t>
            </w: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r>
        <w:rPr>
          <w:rFonts w:ascii="Arial" w:hAnsi="Arial"/>
          <w:b/>
          <w:color w:val="000000"/>
          <w:sz w:val="20"/>
        </w:rPr>
        <w:t>DELEGATED FUNCTIONS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r>
        <w:rPr>
          <w:rFonts w:ascii="Arial" w:hAnsi="Arial"/>
          <w:color w:val="000000"/>
          <w:sz w:val="20"/>
        </w:rPr>
        <w:t>Certain functions, as identified in the provider contract, have been delegated to the agency.</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r>
        <w:rPr>
          <w:rFonts w:ascii="Arial" w:hAnsi="Arial"/>
          <w:i/>
          <w:color w:val="000000"/>
          <w:sz w:val="20"/>
        </w:rPr>
        <w:t>Please describe below how the organization ensures that functions that have been delegated are being completed and monitored.  Please identify the person(s) responsible for monitoring the completion of delegated functions.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660"/>
        <w:gridCol w:w="3600"/>
      </w:tblGrid>
      <w:tr w:rsidR="00452EE1">
        <w:trPr>
          <w:cantSplit/>
        </w:trPr>
        <w:tc>
          <w:tcPr>
            <w:tcW w:w="66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i/>
                <w:color w:val="000000"/>
                <w:sz w:val="20"/>
              </w:rPr>
            </w:pPr>
            <w:r>
              <w:rPr>
                <w:rFonts w:ascii="Arial" w:hAnsi="Arial"/>
                <w:b/>
                <w:color w:val="000000"/>
                <w:sz w:val="20"/>
              </w:rPr>
              <w:t>Delegated Function(s)</w:t>
            </w:r>
          </w:p>
        </w:tc>
        <w:tc>
          <w:tcPr>
            <w:tcW w:w="360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i/>
                <w:color w:val="000000"/>
                <w:sz w:val="20"/>
              </w:rPr>
            </w:pPr>
            <w:r>
              <w:rPr>
                <w:rFonts w:ascii="Arial" w:hAnsi="Arial"/>
                <w:b/>
                <w:i/>
                <w:color w:val="000000"/>
                <w:sz w:val="20"/>
              </w:rPr>
              <w:t>Staff Responsible</w:t>
            </w:r>
          </w:p>
        </w:tc>
      </w:tr>
      <w:tr w:rsidR="00452EE1">
        <w:trPr>
          <w:cantSplit/>
        </w:trPr>
        <w:tc>
          <w:tcPr>
            <w:tcW w:w="10260" w:type="dxa"/>
            <w:gridSpan w:val="2"/>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10260" w:type="dxa"/>
            <w:gridSpan w:val="2"/>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10260" w:type="dxa"/>
            <w:gridSpan w:val="2"/>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10260" w:type="dxa"/>
            <w:gridSpan w:val="2"/>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10260" w:type="dxa"/>
            <w:gridSpan w:val="2"/>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A77141" w:rsidRDefault="00A77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A77141" w:rsidRDefault="00A77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A77141" w:rsidRDefault="00A77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rsidR="00452EE1" w:rsidRDefault="00452EE1" w:rsidP="00A77141">
      <w:pPr>
        <w:widowControl w:val="0"/>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r>
        <w:rPr>
          <w:rFonts w:ascii="Arial" w:hAnsi="Arial"/>
          <w:b/>
          <w:color w:val="000000"/>
          <w:sz w:val="20"/>
        </w:rPr>
        <w:lastRenderedPageBreak/>
        <w:t>CERTIFICATION, RELEASE, AND SIGNATURE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b/>
          <w:color w:val="000000"/>
          <w:sz w:val="20"/>
        </w:rPr>
        <w:t>I hereby certify that all information contained in this application, and all its attachments is accurate, complete, and true.</w:t>
      </w:r>
      <w:r w:rsidR="00574A7D">
        <w:rPr>
          <w:rFonts w:ascii="Arial" w:hAnsi="Arial"/>
          <w:color w:val="000000"/>
          <w:sz w:val="20"/>
        </w:rPr>
        <w:t xml:space="preserve">  </w:t>
      </w:r>
      <w:r>
        <w:rPr>
          <w:rFonts w:ascii="Arial" w:hAnsi="Arial"/>
          <w:b/>
          <w:color w:val="000000"/>
          <w:sz w:val="20"/>
        </w:rPr>
        <w:t>I understand that in making this application to Macomb</w:t>
      </w:r>
      <w:r w:rsidR="00C24286">
        <w:rPr>
          <w:rFonts w:ascii="Arial" w:hAnsi="Arial"/>
          <w:b/>
          <w:color w:val="000000"/>
          <w:sz w:val="20"/>
        </w:rPr>
        <w:t xml:space="preserve"> </w:t>
      </w:r>
      <w:r>
        <w:rPr>
          <w:rFonts w:ascii="Arial" w:hAnsi="Arial"/>
          <w:b/>
          <w:color w:val="000000"/>
          <w:sz w:val="20"/>
        </w:rPr>
        <w:t>County Community Mental Health (CMH), the organization agrees to the following:</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rsidR="00452EE1" w:rsidRDefault="00867C4C"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A</w:t>
      </w:r>
      <w:r w:rsidR="00452EE1">
        <w:rPr>
          <w:rFonts w:ascii="Arial" w:hAnsi="Arial"/>
          <w:color w:val="000000"/>
          <w:sz w:val="19"/>
        </w:rPr>
        <w:t>ny information contained in this application which subsequently is found to be fal</w:t>
      </w:r>
      <w:r w:rsidR="00D5380B">
        <w:rPr>
          <w:rFonts w:ascii="Arial" w:hAnsi="Arial"/>
          <w:color w:val="000000"/>
          <w:sz w:val="19"/>
        </w:rPr>
        <w:t xml:space="preserve">se could result in denial of my </w:t>
      </w:r>
      <w:r w:rsidR="00452EE1">
        <w:rPr>
          <w:rFonts w:ascii="Arial" w:hAnsi="Arial"/>
          <w:color w:val="000000"/>
          <w:sz w:val="19"/>
        </w:rPr>
        <w:t>application or termination of participat</w:t>
      </w:r>
      <w:r>
        <w:rPr>
          <w:rFonts w:ascii="Arial" w:hAnsi="Arial"/>
          <w:color w:val="000000"/>
          <w:sz w:val="19"/>
        </w:rPr>
        <w:t>ion in the CMH Provider Network.</w:t>
      </w:r>
    </w:p>
    <w:p w:rsidR="00452EE1" w:rsidRDefault="00867C4C"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I</w:t>
      </w:r>
      <w:r w:rsidR="00452EE1">
        <w:rPr>
          <w:rFonts w:ascii="Arial" w:hAnsi="Arial"/>
          <w:color w:val="000000"/>
          <w:sz w:val="19"/>
        </w:rPr>
        <w:t>t is the organization’s responsibility to promptly advise CMH of any changes or additions to the informatio</w:t>
      </w:r>
      <w:r>
        <w:rPr>
          <w:rFonts w:ascii="Arial" w:hAnsi="Arial"/>
          <w:color w:val="000000"/>
          <w:sz w:val="19"/>
        </w:rPr>
        <w:t>n contained in this application.</w:t>
      </w:r>
    </w:p>
    <w:p w:rsidR="00452EE1" w:rsidRDefault="00452EE1">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jc w:val="both"/>
        <w:rPr>
          <w:rFonts w:ascii="Arial" w:hAnsi="Arial"/>
          <w:color w:val="000000"/>
          <w:sz w:val="19"/>
        </w:rPr>
      </w:pPr>
      <w:r>
        <w:rPr>
          <w:rFonts w:ascii="Arial" w:hAnsi="Arial"/>
          <w:color w:val="000000"/>
          <w:sz w:val="19"/>
        </w:rPr>
        <w:tab/>
      </w:r>
      <w:r w:rsidR="00867C4C">
        <w:rPr>
          <w:rFonts w:ascii="Arial" w:hAnsi="Arial"/>
          <w:color w:val="000000"/>
          <w:sz w:val="19"/>
        </w:rPr>
        <w:tab/>
        <w:t>A</w:t>
      </w:r>
      <w:r>
        <w:rPr>
          <w:rFonts w:ascii="Arial" w:hAnsi="Arial"/>
          <w:color w:val="000000"/>
          <w:sz w:val="19"/>
        </w:rPr>
        <w:t>ll the information contained in this application or its attachments is subject to CMH investigation and review;</w:t>
      </w:r>
    </w:p>
    <w:p w:rsidR="00452EE1" w:rsidRDefault="00867C4C"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T</w:t>
      </w:r>
      <w:r w:rsidR="00452EE1">
        <w:rPr>
          <w:rFonts w:ascii="Arial" w:hAnsi="Arial"/>
          <w:color w:val="000000"/>
          <w:sz w:val="19"/>
        </w:rPr>
        <w:t xml:space="preserve">his is an application only and that submission of this application does not automatically result in participation </w:t>
      </w:r>
      <w:r>
        <w:rPr>
          <w:rFonts w:ascii="Arial" w:hAnsi="Arial"/>
          <w:color w:val="000000"/>
          <w:sz w:val="19"/>
        </w:rPr>
        <w:t>in the CMH Provider Network.</w:t>
      </w:r>
    </w:p>
    <w:p w:rsidR="00452EE1" w:rsidRDefault="00867C4C"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T</w:t>
      </w:r>
      <w:r w:rsidR="00452EE1">
        <w:rPr>
          <w:rFonts w:ascii="Arial" w:hAnsi="Arial"/>
          <w:color w:val="000000"/>
          <w:sz w:val="19"/>
        </w:rPr>
        <w:t>he information contained in this document provides a basis for monitoring of the contractual requirements between this agency and MCCMH.  Information provided could result in adverse contract action including sanction, suspension or termination.</w:t>
      </w:r>
    </w:p>
    <w:p w:rsidR="00452EE1" w:rsidRDefault="00452EE1"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 xml:space="preserve">Except for what is noted on a separate attached sheet, there is no relationship between the contracting entity’s principal officers and board </w:t>
      </w:r>
      <w:r w:rsidR="009B1D93">
        <w:rPr>
          <w:rFonts w:ascii="Arial" w:hAnsi="Arial"/>
          <w:color w:val="000000"/>
          <w:sz w:val="19"/>
        </w:rPr>
        <w:t>members and any member of MCCMH</w:t>
      </w:r>
      <w:r>
        <w:rPr>
          <w:rFonts w:ascii="Arial" w:hAnsi="Arial"/>
          <w:color w:val="000000"/>
          <w:sz w:val="19"/>
        </w:rPr>
        <w:t xml:space="preserve"> (to include staff employees, Board members, and principal Directors). Disclosure must also be made regarding the contracting entity’s relationship with any member of the Macomb County Board of Commissioners, any Macomb County Department Head, or any member of the Office of the Macomb County Executive.</w:t>
      </w:r>
    </w:p>
    <w:p w:rsidR="00C24286" w:rsidRPr="00574A7D" w:rsidRDefault="00574A7D" w:rsidP="00574A7D">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r>
      <w:r w:rsidR="009B1D93" w:rsidRPr="00574A7D">
        <w:rPr>
          <w:rFonts w:ascii="Arial" w:hAnsi="Arial"/>
          <w:color w:val="000000"/>
          <w:sz w:val="19"/>
        </w:rPr>
        <w:t>The Provider Disclosure Information Request Form (</w:t>
      </w:r>
      <w:r w:rsidR="009B1D93" w:rsidRPr="00574A7D">
        <w:rPr>
          <w:rFonts w:ascii="Arial" w:hAnsi="Arial" w:cs="Arial"/>
          <w:sz w:val="19"/>
          <w:szCs w:val="19"/>
        </w:rPr>
        <w:t>Disclosure of Ownership &amp; Controlling Interest</w:t>
      </w:r>
      <w:r w:rsidRPr="00574A7D">
        <w:rPr>
          <w:rFonts w:ascii="Arial" w:hAnsi="Arial" w:cs="Arial"/>
          <w:sz w:val="19"/>
          <w:szCs w:val="19"/>
        </w:rPr>
        <w:t xml:space="preserve"> and</w:t>
      </w:r>
      <w:r w:rsidR="009B1D93" w:rsidRPr="00574A7D">
        <w:rPr>
          <w:rFonts w:ascii="Arial" w:hAnsi="Arial" w:cs="Arial"/>
          <w:sz w:val="19"/>
          <w:szCs w:val="19"/>
        </w:rPr>
        <w:t xml:space="preserve"> Statement</w:t>
      </w:r>
      <w:r w:rsidRPr="00574A7D">
        <w:rPr>
          <w:rFonts w:ascii="Arial" w:hAnsi="Arial" w:cs="Arial"/>
          <w:sz w:val="19"/>
          <w:szCs w:val="19"/>
        </w:rPr>
        <w:t xml:space="preserve"> </w:t>
      </w:r>
      <w:r w:rsidR="009B1D93" w:rsidRPr="00574A7D">
        <w:rPr>
          <w:rFonts w:ascii="Arial" w:hAnsi="Arial" w:cs="Arial"/>
          <w:sz w:val="19"/>
          <w:szCs w:val="19"/>
        </w:rPr>
        <w:t>Attestation of Criminal convictions, Sanctions, Exclusions, Debarment or Termination</w:t>
      </w:r>
      <w:r w:rsidRPr="00574A7D">
        <w:rPr>
          <w:rFonts w:ascii="Arial" w:hAnsi="Arial" w:cs="Arial"/>
          <w:sz w:val="19"/>
          <w:szCs w:val="19"/>
        </w:rPr>
        <w:t>)</w:t>
      </w:r>
      <w:r w:rsidR="009B1D93" w:rsidRPr="00574A7D">
        <w:rPr>
          <w:rFonts w:ascii="Arial" w:hAnsi="Arial"/>
          <w:color w:val="000000"/>
          <w:sz w:val="19"/>
        </w:rPr>
        <w:t xml:space="preserve"> is attached to this application and will be updated upon execution of the Agreement;</w:t>
      </w:r>
      <w:r>
        <w:rPr>
          <w:rFonts w:ascii="Arial" w:hAnsi="Arial"/>
          <w:color w:val="000000"/>
          <w:sz w:val="19"/>
        </w:rPr>
        <w:t xml:space="preserve"> </w:t>
      </w:r>
      <w:proofErr w:type="gramStart"/>
      <w:r>
        <w:rPr>
          <w:rFonts w:ascii="Arial" w:hAnsi="Arial"/>
          <w:color w:val="000000"/>
          <w:sz w:val="19"/>
        </w:rPr>
        <w:t xml:space="preserve">during </w:t>
      </w:r>
      <w:r w:rsidR="009B1D93" w:rsidRPr="00574A7D">
        <w:rPr>
          <w:rFonts w:ascii="Arial" w:hAnsi="Arial"/>
          <w:color w:val="000000"/>
          <w:sz w:val="19"/>
        </w:rPr>
        <w:t xml:space="preserve"> re</w:t>
      </w:r>
      <w:proofErr w:type="gramEnd"/>
      <w:r w:rsidR="009B1D93" w:rsidRPr="00574A7D">
        <w:rPr>
          <w:rFonts w:ascii="Arial" w:hAnsi="Arial"/>
          <w:color w:val="000000"/>
          <w:sz w:val="19"/>
        </w:rPr>
        <w:t>-contracting; within 35 days of a change in ownership; or within 30 days of a request by CMH.</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r>
        <w:rPr>
          <w:rFonts w:ascii="Arial" w:hAnsi="Arial"/>
          <w:color w:val="000000"/>
          <w:sz w:val="19"/>
        </w:rPr>
        <w:t>We hereby authorize the Macomb CMH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Macomb CMH of all documents that may be material to an evaluation of the organization’s professional competence, character, and ethical qualifications.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20"/>
        </w:rPr>
      </w:pPr>
      <w:r>
        <w:rPr>
          <w:rFonts w:ascii="Arial" w:hAnsi="Arial"/>
          <w:color w:val="000000"/>
          <w:sz w:val="19"/>
        </w:rPr>
        <w:t xml:space="preserve">WE HEREBY RELEASE FROM LIABILITY ALL REPRESENTATIVES OF </w:t>
      </w:r>
      <w:smartTag w:uri="urn:schemas-microsoft-com:office:smarttags" w:element="City">
        <w:r>
          <w:rPr>
            <w:rFonts w:ascii="Arial" w:hAnsi="Arial"/>
            <w:color w:val="000000"/>
            <w:sz w:val="19"/>
          </w:rPr>
          <w:t>MACOMB</w:t>
        </w:r>
      </w:smartTag>
      <w:r>
        <w:rPr>
          <w:rFonts w:ascii="Arial" w:hAnsi="Arial"/>
          <w:color w:val="000000"/>
          <w:sz w:val="19"/>
        </w:rPr>
        <w:t xml:space="preserve"> CMH FOR THEIR ACTS PERFORMED IN GOOD FAITH AND WITHOUT MALICE IN CONNECTION WITH EVALUATING THIS APPLICATION, CREDENTIALS, AND QUALIFICATIONS, AND WE RELEASE FROM ANY LIABILITY ANY AND ALL INDIVIDUALS AND ORGANIZATIONS WHO PROVIDE INFORMATION TO </w:t>
      </w:r>
      <w:smartTag w:uri="urn:schemas-microsoft-com:office:smarttags" w:element="City">
        <w:smartTag w:uri="urn:schemas-microsoft-com:office:smarttags" w:element="place">
          <w:r>
            <w:rPr>
              <w:rFonts w:ascii="Arial" w:hAnsi="Arial"/>
              <w:color w:val="000000"/>
              <w:sz w:val="19"/>
            </w:rPr>
            <w:t>MACOMB</w:t>
          </w:r>
        </w:smartTag>
      </w:smartTag>
      <w:r>
        <w:rPr>
          <w:rFonts w:ascii="Arial" w:hAnsi="Arial"/>
          <w:color w:val="000000"/>
          <w:sz w:val="19"/>
        </w:rPr>
        <w:t xml:space="preserve"> CMH IN GOOD FAITH AND WITHOUT MALICE CONCERNING PROFESSIONAL COMPETENCE, CHARACTER, AND ETHICS.  WE HEREBY CONSENT TO THE RELEASE AND EXCHANGE OF INFORMATION RELATING TO ANY DISCIPLINARY ACTION, SUSPENSION, OR CURTAILMENT OF PROFESSIONAL PRIVILEGES AND/OR CLINICAL SERVICES TO </w:t>
      </w:r>
      <w:r w:rsidR="00867C4C">
        <w:rPr>
          <w:rFonts w:ascii="Arial" w:hAnsi="Arial"/>
          <w:color w:val="000000"/>
          <w:sz w:val="19"/>
        </w:rPr>
        <w:t>THE MACOMB</w:t>
      </w:r>
      <w:r>
        <w:rPr>
          <w:rFonts w:ascii="Arial" w:hAnsi="Arial"/>
          <w:color w:val="000000"/>
          <w:sz w:val="19"/>
        </w:rPr>
        <w:t xml:space="preserve"> CMH PROVIDER NETWORK.</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20"/>
        </w:rPr>
      </w:pPr>
    </w:p>
    <w:p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w:t>
      </w:r>
      <w:r>
        <w:rPr>
          <w:rFonts w:ascii="Arial" w:hAnsi="Arial"/>
          <w:color w:val="000000"/>
          <w:sz w:val="19"/>
        </w:rPr>
        <w:tab/>
        <w:t xml:space="preserve">All applications for participation in the CMH Provider Network shall be reviewed by the CMH </w:t>
      </w:r>
      <w:r w:rsidR="00867C4C">
        <w:rPr>
          <w:rFonts w:ascii="Arial" w:hAnsi="Arial"/>
          <w:color w:val="000000"/>
          <w:sz w:val="19"/>
        </w:rPr>
        <w:t>Business Management</w:t>
      </w:r>
      <w:r>
        <w:rPr>
          <w:rFonts w:ascii="Arial" w:hAnsi="Arial"/>
          <w:color w:val="000000"/>
          <w:sz w:val="19"/>
        </w:rPr>
        <w:t xml:space="preserve"> Division.  Recommendations for CMH Provider Network participation will be forwarded to the CMH Board, or designee for approval.</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b/>
          <w:color w:val="000000"/>
          <w:sz w:val="19"/>
        </w:rPr>
      </w:pPr>
      <w:r>
        <w:rPr>
          <w:rFonts w:ascii="Arial" w:hAnsi="Arial"/>
          <w:color w:val="000000"/>
          <w:sz w:val="19"/>
        </w:rPr>
        <w:t>By signing this, the organization gives consent for verification of the information provided in this application.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19"/>
        </w:rPr>
      </w:pPr>
    </w:p>
    <w:p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B.</w:t>
      </w:r>
      <w:r>
        <w:rPr>
          <w:rFonts w:ascii="Arial" w:hAnsi="Arial"/>
          <w:color w:val="000000"/>
          <w:sz w:val="19"/>
        </w:rPr>
        <w:tab/>
        <w:t>In the event that the agency, organization, or institution is accepted for participation in the CMH Provider Network, we consent to CMH inspection of our patient records relating to consumers as necessary for its peer and utilization review process.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color w:val="000000"/>
          <w:sz w:val="19"/>
        </w:rPr>
      </w:pPr>
      <w:r>
        <w:rPr>
          <w:rFonts w:ascii="Arial" w:hAnsi="Arial"/>
          <w:color w:val="000000"/>
          <w:sz w:val="19"/>
        </w:rPr>
        <w:t>We understand that if this application is rejected for reasons relating to professional conduct or competence, CMH may report the rejection to the appropriate State licensing board and/or the National Practitioner Data Bank.</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pPr>
        <w:pStyle w:val="Level2"/>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rPr>
      </w:pPr>
      <w:r>
        <w:rPr>
          <w:rFonts w:ascii="Arial" w:hAnsi="Arial"/>
          <w:color w:val="000000"/>
          <w:sz w:val="19"/>
        </w:rPr>
        <w:tab/>
        <w:t>To abide by applicable bylaws, rules and regulations, policies and procedures of the CMH Provider Network as in force at the time of this application, and agree to be bound by the terms thereof in all matters related to the consideration of this application.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pPr>
        <w:pStyle w:val="Level2"/>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rPr>
      </w:pPr>
      <w:r>
        <w:rPr>
          <w:rFonts w:ascii="Arial" w:hAnsi="Arial"/>
          <w:color w:val="000000"/>
          <w:sz w:val="19"/>
        </w:rPr>
        <w:tab/>
        <w:t>Acknowledge the organization’s obligation to provide continuous care and supervision to all for whom we have responsibility, and that the organization will seek clinical consultation as necessary to insure the highest quality of consumer care.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pPr>
        <w:pStyle w:val="Level2"/>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rPr>
      </w:pPr>
      <w:r>
        <w:rPr>
          <w:rFonts w:ascii="Arial" w:hAnsi="Arial"/>
          <w:color w:val="000000"/>
          <w:sz w:val="19"/>
        </w:rPr>
        <w:tab/>
        <w:t xml:space="preserve">That the </w:t>
      </w:r>
      <w:proofErr w:type="gramStart"/>
      <w:r>
        <w:rPr>
          <w:rFonts w:ascii="Arial" w:hAnsi="Arial"/>
          <w:color w:val="000000"/>
          <w:sz w:val="19"/>
        </w:rPr>
        <w:t>organization,</w:t>
      </w:r>
      <w:proofErr w:type="gramEnd"/>
      <w:r>
        <w:rPr>
          <w:rFonts w:ascii="Arial" w:hAnsi="Arial"/>
          <w:color w:val="000000"/>
          <w:sz w:val="19"/>
        </w:rPr>
        <w:t xml:space="preserve"> or designee will be willing to appear before any appropriate committee </w:t>
      </w:r>
      <w:r w:rsidR="000E3F2B">
        <w:rPr>
          <w:rFonts w:ascii="Arial" w:hAnsi="Arial"/>
          <w:color w:val="000000"/>
          <w:sz w:val="19"/>
        </w:rPr>
        <w:t>of CMH</w:t>
      </w:r>
      <w:r>
        <w:rPr>
          <w:rFonts w:ascii="Arial" w:hAnsi="Arial"/>
          <w:color w:val="000000"/>
          <w:sz w:val="19"/>
        </w:rPr>
        <w:t xml:space="preserve"> with regard to this application.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color w:val="000000"/>
          <w:sz w:val="19"/>
        </w:rPr>
        <w:t>It is understood that failure to comply with the agreements specified above or providing inaccurate, incorrect, or withholding information on this application will automatically terminate appointment as a provider of behavioral health service in the CMH Provider Network.</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rsidR="00D5380B" w:rsidRPr="00D5380B" w:rsidRDefault="00D5380B" w:rsidP="00D5380B">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19"/>
          <w:szCs w:val="19"/>
          <w:u w:val="single"/>
        </w:rPr>
      </w:pPr>
      <w:r w:rsidRPr="00D5380B">
        <w:rPr>
          <w:rFonts w:ascii="Arial" w:hAnsi="Arial" w:cs="Arial"/>
          <w:sz w:val="19"/>
          <w:szCs w:val="19"/>
        </w:rPr>
        <w:t>_______________________________</w:t>
      </w:r>
      <w:r>
        <w:rPr>
          <w:rFonts w:ascii="Arial" w:hAnsi="Arial" w:cs="Arial"/>
          <w:sz w:val="19"/>
          <w:szCs w:val="19"/>
        </w:rPr>
        <w:t>__________________</w:t>
      </w:r>
      <w:r w:rsidR="00AE61D9">
        <w:rPr>
          <w:rFonts w:ascii="Arial" w:hAnsi="Arial" w:cs="Arial"/>
          <w:sz w:val="19"/>
          <w:szCs w:val="19"/>
        </w:rPr>
        <w:t>___________________________________________</w:t>
      </w:r>
      <w:r>
        <w:rPr>
          <w:rFonts w:ascii="Arial" w:hAnsi="Arial" w:cs="Arial"/>
          <w:sz w:val="19"/>
          <w:szCs w:val="19"/>
        </w:rPr>
        <w:tab/>
      </w:r>
    </w:p>
    <w:p w:rsidR="00D5380B" w:rsidRPr="00D5380B" w:rsidRDefault="00D5380B" w:rsidP="00D5380B">
      <w:pPr>
        <w:tabs>
          <w:tab w:val="left" w:pos="720"/>
          <w:tab w:val="left" w:pos="1440"/>
          <w:tab w:val="left" w:pos="2160"/>
          <w:tab w:val="left" w:pos="2880"/>
          <w:tab w:val="left" w:pos="3600"/>
          <w:tab w:val="left" w:pos="4320"/>
          <w:tab w:val="left" w:pos="5040"/>
          <w:tab w:val="left" w:pos="5760"/>
        </w:tabs>
        <w:ind w:left="6390" w:hanging="6390"/>
        <w:rPr>
          <w:rFonts w:ascii="Arial" w:hAnsi="Arial" w:cs="Arial"/>
          <w:b/>
          <w:bCs/>
          <w:sz w:val="19"/>
          <w:szCs w:val="19"/>
        </w:rPr>
      </w:pPr>
      <w:r w:rsidRPr="00A77141">
        <w:rPr>
          <w:rFonts w:ascii="Arial" w:hAnsi="Arial" w:cs="Arial"/>
          <w:b/>
          <w:sz w:val="19"/>
          <w:szCs w:val="19"/>
        </w:rPr>
        <w:t>Signature of Organization CEO or Designated Representative</w:t>
      </w:r>
      <w:r>
        <w:rPr>
          <w:rFonts w:ascii="Arial" w:hAnsi="Arial" w:cs="Arial"/>
          <w:sz w:val="19"/>
          <w:szCs w:val="19"/>
        </w:rPr>
        <w:tab/>
      </w:r>
      <w:r>
        <w:rPr>
          <w:rFonts w:ascii="Arial" w:hAnsi="Arial" w:cs="Arial"/>
          <w:sz w:val="19"/>
          <w:szCs w:val="19"/>
        </w:rPr>
        <w:tab/>
      </w:r>
      <w:r w:rsidRPr="00A77141">
        <w:rPr>
          <w:rFonts w:ascii="Arial" w:hAnsi="Arial" w:cs="Arial"/>
          <w:b/>
          <w:sz w:val="19"/>
          <w:szCs w:val="19"/>
        </w:rPr>
        <w:t>Date</w:t>
      </w:r>
    </w:p>
    <w:p w:rsidR="00D5380B" w:rsidRPr="00D5380B" w:rsidRDefault="00D5380B" w:rsidP="00D5380B">
      <w:pPr>
        <w:rPr>
          <w:rFonts w:ascii="Arial" w:hAnsi="Arial" w:cs="Arial"/>
          <w:i/>
          <w:iCs/>
          <w:sz w:val="19"/>
          <w:szCs w:val="19"/>
        </w:rPr>
      </w:pPr>
    </w:p>
    <w:p w:rsidR="00452EE1" w:rsidRPr="00D5380B" w:rsidRDefault="00D5380B"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color w:val="000000"/>
          <w:sz w:val="19"/>
          <w:szCs w:val="19"/>
        </w:rPr>
      </w:pPr>
      <w:r w:rsidRPr="00D5380B">
        <w:rPr>
          <w:rFonts w:ascii="Arial" w:hAnsi="Arial" w:cs="Arial"/>
          <w:b/>
          <w:bCs/>
          <w:i/>
          <w:iCs/>
          <w:sz w:val="19"/>
          <w:szCs w:val="19"/>
        </w:rPr>
        <w:t>A PHOTOCOPY OF THIS DOCUMENT SHALL BE AS EFFECTIVE AS THE ORIGINAL.</w:t>
      </w:r>
      <w:r w:rsidRPr="00D5380B">
        <w:rPr>
          <w:rFonts w:ascii="Arial" w:hAnsi="Arial" w:cs="Arial"/>
          <w:i/>
          <w:iCs/>
          <w:sz w:val="19"/>
          <w:szCs w:val="19"/>
        </w:rPr>
        <w:tab/>
      </w:r>
      <w:r w:rsidR="00F02E04">
        <w:rPr>
          <w:rFonts w:ascii="Arial" w:hAnsi="Arial" w:cs="Arial"/>
          <w:i/>
          <w:iCs/>
          <w:sz w:val="19"/>
          <w:szCs w:val="19"/>
        </w:rPr>
        <w:t xml:space="preserve"> </w:t>
      </w:r>
      <w:r w:rsidR="00F02E04">
        <w:rPr>
          <w:rFonts w:ascii="Arial" w:hAnsi="Arial" w:cs="Arial"/>
          <w:i/>
          <w:iCs/>
          <w:sz w:val="19"/>
          <w:szCs w:val="19"/>
        </w:rPr>
        <w:tab/>
      </w:r>
      <w:bookmarkStart w:id="1" w:name="_GoBack"/>
      <w:bookmarkEnd w:id="1"/>
      <w:r>
        <w:rPr>
          <w:rFonts w:ascii="Arial" w:hAnsi="Arial" w:cs="Arial"/>
          <w:sz w:val="19"/>
          <w:szCs w:val="19"/>
        </w:rPr>
        <w:t xml:space="preserve">Rev. </w:t>
      </w:r>
      <w:r w:rsidR="00F02E04">
        <w:rPr>
          <w:rFonts w:ascii="Arial" w:hAnsi="Arial" w:cs="Arial"/>
          <w:sz w:val="19"/>
          <w:szCs w:val="19"/>
        </w:rPr>
        <w:t>7.23.19</w:t>
      </w:r>
    </w:p>
    <w:sectPr w:rsidR="00452EE1" w:rsidRPr="00D5380B" w:rsidSect="00D5380B">
      <w:type w:val="continuous"/>
      <w:pgSz w:w="12240" w:h="15840"/>
      <w:pgMar w:top="810" w:right="990" w:bottom="540" w:left="990" w:header="4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15" w:rsidRDefault="009F5615">
      <w:r>
        <w:separator/>
      </w:r>
    </w:p>
  </w:endnote>
  <w:endnote w:type="continuationSeparator" w:id="0">
    <w:p w:rsidR="009F5615" w:rsidRDefault="009F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15" w:rsidRDefault="009F5615">
      <w:r>
        <w:separator/>
      </w:r>
    </w:p>
  </w:footnote>
  <w:footnote w:type="continuationSeparator" w:id="0">
    <w:p w:rsidR="009F5615" w:rsidRDefault="009F5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2"/>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0B"/>
    <w:rsid w:val="00061ACE"/>
    <w:rsid w:val="000E07E4"/>
    <w:rsid w:val="000E3F2B"/>
    <w:rsid w:val="00162FA9"/>
    <w:rsid w:val="00166B7F"/>
    <w:rsid w:val="00171867"/>
    <w:rsid w:val="00174C86"/>
    <w:rsid w:val="001C6777"/>
    <w:rsid w:val="002862E9"/>
    <w:rsid w:val="00390C02"/>
    <w:rsid w:val="00452EE1"/>
    <w:rsid w:val="00477F8B"/>
    <w:rsid w:val="004964AB"/>
    <w:rsid w:val="0050545C"/>
    <w:rsid w:val="0051739D"/>
    <w:rsid w:val="00551472"/>
    <w:rsid w:val="00552535"/>
    <w:rsid w:val="00552B3B"/>
    <w:rsid w:val="00574A7D"/>
    <w:rsid w:val="00595288"/>
    <w:rsid w:val="005F16BA"/>
    <w:rsid w:val="00610276"/>
    <w:rsid w:val="00654523"/>
    <w:rsid w:val="006807EF"/>
    <w:rsid w:val="006B6E66"/>
    <w:rsid w:val="007A4C76"/>
    <w:rsid w:val="00865827"/>
    <w:rsid w:val="00867C4C"/>
    <w:rsid w:val="009561BA"/>
    <w:rsid w:val="00967B5C"/>
    <w:rsid w:val="009B1D93"/>
    <w:rsid w:val="009F0CB6"/>
    <w:rsid w:val="009F4E37"/>
    <w:rsid w:val="009F5615"/>
    <w:rsid w:val="00A20D37"/>
    <w:rsid w:val="00A77141"/>
    <w:rsid w:val="00A8432B"/>
    <w:rsid w:val="00AA2FBF"/>
    <w:rsid w:val="00AB6CEE"/>
    <w:rsid w:val="00AE61D9"/>
    <w:rsid w:val="00B04208"/>
    <w:rsid w:val="00BA61C8"/>
    <w:rsid w:val="00BD5963"/>
    <w:rsid w:val="00BE0E2D"/>
    <w:rsid w:val="00C24286"/>
    <w:rsid w:val="00C332E4"/>
    <w:rsid w:val="00C828D4"/>
    <w:rsid w:val="00CB0CE2"/>
    <w:rsid w:val="00CF15C0"/>
    <w:rsid w:val="00D44E8F"/>
    <w:rsid w:val="00D5380B"/>
    <w:rsid w:val="00D7238C"/>
    <w:rsid w:val="00DF38C4"/>
    <w:rsid w:val="00E119D0"/>
    <w:rsid w:val="00E17CC1"/>
    <w:rsid w:val="00EB2F21"/>
    <w:rsid w:val="00EC58B5"/>
    <w:rsid w:val="00EC6650"/>
    <w:rsid w:val="00F02E04"/>
    <w:rsid w:val="00F27739"/>
    <w:rsid w:val="00F54298"/>
    <w:rsid w:val="00F71687"/>
    <w:rsid w:val="00FA5863"/>
    <w:rsid w:val="00FD0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73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link w:val="Header"/>
    <w:rsid w:val="00F27739"/>
    <w:rPr>
      <w:sz w:val="24"/>
    </w:rPr>
  </w:style>
  <w:style w:type="paragraph" w:styleId="Footer">
    <w:name w:val="footer"/>
    <w:basedOn w:val="Normal"/>
    <w:link w:val="FooterChar"/>
    <w:rsid w:val="00F27739"/>
    <w:pPr>
      <w:tabs>
        <w:tab w:val="center" w:pos="4680"/>
        <w:tab w:val="right" w:pos="9360"/>
      </w:tabs>
    </w:pPr>
  </w:style>
  <w:style w:type="character" w:customStyle="1" w:styleId="FooterChar">
    <w:name w:val="Footer Char"/>
    <w:link w:val="Footer"/>
    <w:rsid w:val="00F27739"/>
    <w:rPr>
      <w:sz w:val="24"/>
    </w:rPr>
  </w:style>
  <w:style w:type="paragraph" w:styleId="BalloonText">
    <w:name w:val="Balloon Text"/>
    <w:basedOn w:val="Normal"/>
    <w:link w:val="BalloonTextChar"/>
    <w:rsid w:val="00E119D0"/>
    <w:rPr>
      <w:rFonts w:ascii="Tahoma" w:hAnsi="Tahoma" w:cs="Tahoma"/>
      <w:sz w:val="16"/>
      <w:szCs w:val="16"/>
    </w:rPr>
  </w:style>
  <w:style w:type="character" w:customStyle="1" w:styleId="BalloonTextChar">
    <w:name w:val="Balloon Text Char"/>
    <w:link w:val="BalloonText"/>
    <w:rsid w:val="00E119D0"/>
    <w:rPr>
      <w:rFonts w:ascii="Tahoma" w:hAnsi="Tahoma" w:cs="Tahoma"/>
      <w:sz w:val="16"/>
      <w:szCs w:val="16"/>
    </w:rPr>
  </w:style>
  <w:style w:type="character" w:styleId="CommentReference">
    <w:name w:val="annotation reference"/>
    <w:rsid w:val="00174C86"/>
    <w:rPr>
      <w:sz w:val="16"/>
      <w:szCs w:val="16"/>
    </w:rPr>
  </w:style>
  <w:style w:type="paragraph" w:styleId="CommentText">
    <w:name w:val="annotation text"/>
    <w:basedOn w:val="Normal"/>
    <w:link w:val="CommentTextChar"/>
    <w:rsid w:val="00174C86"/>
    <w:rPr>
      <w:sz w:val="20"/>
    </w:rPr>
  </w:style>
  <w:style w:type="character" w:customStyle="1" w:styleId="CommentTextChar">
    <w:name w:val="Comment Text Char"/>
    <w:basedOn w:val="DefaultParagraphFont"/>
    <w:link w:val="CommentText"/>
    <w:rsid w:val="00174C86"/>
  </w:style>
  <w:style w:type="paragraph" w:styleId="CommentSubject">
    <w:name w:val="annotation subject"/>
    <w:basedOn w:val="CommentText"/>
    <w:next w:val="CommentText"/>
    <w:link w:val="CommentSubjectChar"/>
    <w:rsid w:val="00174C86"/>
    <w:rPr>
      <w:b/>
      <w:bCs/>
    </w:rPr>
  </w:style>
  <w:style w:type="character" w:customStyle="1" w:styleId="CommentSubjectChar">
    <w:name w:val="Comment Subject Char"/>
    <w:link w:val="CommentSubject"/>
    <w:rsid w:val="00174C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73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link w:val="Header"/>
    <w:rsid w:val="00F27739"/>
    <w:rPr>
      <w:sz w:val="24"/>
    </w:rPr>
  </w:style>
  <w:style w:type="paragraph" w:styleId="Footer">
    <w:name w:val="footer"/>
    <w:basedOn w:val="Normal"/>
    <w:link w:val="FooterChar"/>
    <w:rsid w:val="00F27739"/>
    <w:pPr>
      <w:tabs>
        <w:tab w:val="center" w:pos="4680"/>
        <w:tab w:val="right" w:pos="9360"/>
      </w:tabs>
    </w:pPr>
  </w:style>
  <w:style w:type="character" w:customStyle="1" w:styleId="FooterChar">
    <w:name w:val="Footer Char"/>
    <w:link w:val="Footer"/>
    <w:rsid w:val="00F27739"/>
    <w:rPr>
      <w:sz w:val="24"/>
    </w:rPr>
  </w:style>
  <w:style w:type="paragraph" w:styleId="BalloonText">
    <w:name w:val="Balloon Text"/>
    <w:basedOn w:val="Normal"/>
    <w:link w:val="BalloonTextChar"/>
    <w:rsid w:val="00E119D0"/>
    <w:rPr>
      <w:rFonts w:ascii="Tahoma" w:hAnsi="Tahoma" w:cs="Tahoma"/>
      <w:sz w:val="16"/>
      <w:szCs w:val="16"/>
    </w:rPr>
  </w:style>
  <w:style w:type="character" w:customStyle="1" w:styleId="BalloonTextChar">
    <w:name w:val="Balloon Text Char"/>
    <w:link w:val="BalloonText"/>
    <w:rsid w:val="00E119D0"/>
    <w:rPr>
      <w:rFonts w:ascii="Tahoma" w:hAnsi="Tahoma" w:cs="Tahoma"/>
      <w:sz w:val="16"/>
      <w:szCs w:val="16"/>
    </w:rPr>
  </w:style>
  <w:style w:type="character" w:styleId="CommentReference">
    <w:name w:val="annotation reference"/>
    <w:rsid w:val="00174C86"/>
    <w:rPr>
      <w:sz w:val="16"/>
      <w:szCs w:val="16"/>
    </w:rPr>
  </w:style>
  <w:style w:type="paragraph" w:styleId="CommentText">
    <w:name w:val="annotation text"/>
    <w:basedOn w:val="Normal"/>
    <w:link w:val="CommentTextChar"/>
    <w:rsid w:val="00174C86"/>
    <w:rPr>
      <w:sz w:val="20"/>
    </w:rPr>
  </w:style>
  <w:style w:type="character" w:customStyle="1" w:styleId="CommentTextChar">
    <w:name w:val="Comment Text Char"/>
    <w:basedOn w:val="DefaultParagraphFont"/>
    <w:link w:val="CommentText"/>
    <w:rsid w:val="00174C86"/>
  </w:style>
  <w:style w:type="paragraph" w:styleId="CommentSubject">
    <w:name w:val="annotation subject"/>
    <w:basedOn w:val="CommentText"/>
    <w:next w:val="CommentText"/>
    <w:link w:val="CommentSubjectChar"/>
    <w:rsid w:val="00174C86"/>
    <w:rPr>
      <w:b/>
      <w:bCs/>
    </w:rPr>
  </w:style>
  <w:style w:type="character" w:customStyle="1" w:styleId="CommentSubjectChar">
    <w:name w:val="Comment Subject Char"/>
    <w:link w:val="CommentSubject"/>
    <w:rsid w:val="00174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7D2B-19E9-45BF-A1BA-29621622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2193</Words>
  <Characters>13837</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Macomb County Community Mental Health</vt:lpstr>
    </vt:vector>
  </TitlesOfParts>
  <Company>MCCMH</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Community Mental Health</dc:title>
  <dc:creator>Karen Slattery</dc:creator>
  <cp:lastModifiedBy>Cristina Mosella</cp:lastModifiedBy>
  <cp:revision>3</cp:revision>
  <cp:lastPrinted>2016-05-16T13:50:00Z</cp:lastPrinted>
  <dcterms:created xsi:type="dcterms:W3CDTF">2019-07-22T17:14:00Z</dcterms:created>
  <dcterms:modified xsi:type="dcterms:W3CDTF">2019-07-23T15:12:00Z</dcterms:modified>
</cp:coreProperties>
</file>